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67B63" w:rsidRPr="00D92264" w:rsidRDefault="00F67B63" w:rsidP="00256B30">
      <w:pPr>
        <w:pStyle w:val="Ttulo3"/>
        <w:jc w:val="right"/>
        <w:rPr>
          <w:sz w:val="36"/>
          <w:szCs w:val="22"/>
        </w:rPr>
      </w:pPr>
      <w:r w:rsidRPr="00D92264">
        <w:rPr>
          <w:sz w:val="36"/>
          <w:szCs w:val="22"/>
        </w:rPr>
        <w:t>PREGÃO ELETRÔNICO</w:t>
      </w:r>
    </w:p>
    <w:p w:rsidR="00F67B63" w:rsidRPr="004D5863" w:rsidRDefault="005506BC" w:rsidP="00256B30">
      <w:pPr>
        <w:pStyle w:val="Ttulo2"/>
        <w:jc w:val="right"/>
        <w:rPr>
          <w:sz w:val="36"/>
          <w:szCs w:val="36"/>
        </w:rPr>
      </w:pPr>
      <w:r w:rsidRPr="004D5863">
        <w:rPr>
          <w:sz w:val="36"/>
          <w:szCs w:val="22"/>
        </w:rPr>
        <w:t>Nº 65/2018/SUPEL/RO</w:t>
      </w:r>
    </w:p>
    <w:p w:rsidR="00FB69F9" w:rsidRPr="004D5863" w:rsidRDefault="00FB69F9" w:rsidP="00FB69F9"/>
    <w:p w:rsidR="00F67B63" w:rsidRPr="00A70298" w:rsidRDefault="00A70298" w:rsidP="00256B30">
      <w:pPr>
        <w:pStyle w:val="Ttulo1"/>
        <w:rPr>
          <w:b w:val="0"/>
          <w:sz w:val="120"/>
          <w:szCs w:val="120"/>
        </w:rPr>
      </w:pPr>
      <w:r w:rsidRPr="004D5863">
        <w:rPr>
          <w:b w:val="0"/>
          <w:sz w:val="120"/>
          <w:szCs w:val="120"/>
        </w:rPr>
        <w:t xml:space="preserve">  </w:t>
      </w:r>
      <w:r w:rsidR="00F67B63" w:rsidRPr="004D5863">
        <w:rPr>
          <w:b w:val="0"/>
          <w:sz w:val="120"/>
          <w:szCs w:val="120"/>
        </w:rPr>
        <w:t>S</w:t>
      </w:r>
    </w:p>
    <w:p w:rsidR="00F67B63" w:rsidRPr="00A70298" w:rsidRDefault="00F67B63" w:rsidP="00256B30">
      <w:pPr>
        <w:pStyle w:val="Ttulo1"/>
        <w:rPr>
          <w:b w:val="0"/>
          <w:sz w:val="120"/>
          <w:szCs w:val="120"/>
        </w:rPr>
      </w:pPr>
      <w:r w:rsidRPr="00A70298">
        <w:rPr>
          <w:b w:val="0"/>
          <w:sz w:val="120"/>
          <w:szCs w:val="120"/>
        </w:rPr>
        <w:t xml:space="preserve">   </w:t>
      </w:r>
      <w:r w:rsidR="00A70298">
        <w:rPr>
          <w:b w:val="0"/>
          <w:sz w:val="120"/>
          <w:szCs w:val="120"/>
        </w:rPr>
        <w:t xml:space="preserve">  </w:t>
      </w:r>
      <w:r w:rsidRPr="00A70298">
        <w:rPr>
          <w:b w:val="0"/>
          <w:sz w:val="120"/>
          <w:szCs w:val="120"/>
        </w:rPr>
        <w:t>U</w:t>
      </w:r>
    </w:p>
    <w:p w:rsidR="00F67B63" w:rsidRPr="00A70298" w:rsidRDefault="00F67B63" w:rsidP="00256B30">
      <w:pPr>
        <w:pStyle w:val="Ttulo1"/>
        <w:rPr>
          <w:b w:val="0"/>
          <w:sz w:val="120"/>
          <w:szCs w:val="120"/>
        </w:rPr>
      </w:pPr>
      <w:r w:rsidRPr="00A70298">
        <w:rPr>
          <w:b w:val="0"/>
          <w:sz w:val="120"/>
          <w:szCs w:val="120"/>
        </w:rPr>
        <w:t xml:space="preserve">       </w:t>
      </w:r>
      <w:r w:rsidR="00A70298">
        <w:rPr>
          <w:b w:val="0"/>
          <w:sz w:val="120"/>
          <w:szCs w:val="120"/>
        </w:rPr>
        <w:t xml:space="preserve">  </w:t>
      </w:r>
      <w:r w:rsidRPr="00A70298">
        <w:rPr>
          <w:b w:val="0"/>
          <w:sz w:val="120"/>
          <w:szCs w:val="120"/>
        </w:rPr>
        <w:t>P</w:t>
      </w:r>
    </w:p>
    <w:p w:rsidR="00F67B63" w:rsidRPr="00A70298" w:rsidRDefault="00F67B63" w:rsidP="00256B30">
      <w:pPr>
        <w:pStyle w:val="Ttulo1"/>
        <w:rPr>
          <w:b w:val="0"/>
          <w:sz w:val="120"/>
          <w:szCs w:val="120"/>
        </w:rPr>
      </w:pPr>
      <w:r w:rsidRPr="00A70298">
        <w:rPr>
          <w:b w:val="0"/>
          <w:sz w:val="120"/>
          <w:szCs w:val="120"/>
        </w:rPr>
        <w:t xml:space="preserve">           </w:t>
      </w:r>
      <w:r w:rsidR="00A70298">
        <w:rPr>
          <w:b w:val="0"/>
          <w:sz w:val="120"/>
          <w:szCs w:val="120"/>
        </w:rPr>
        <w:t xml:space="preserve">  </w:t>
      </w:r>
      <w:r w:rsidRPr="00A70298">
        <w:rPr>
          <w:b w:val="0"/>
          <w:sz w:val="120"/>
          <w:szCs w:val="120"/>
        </w:rPr>
        <w:t xml:space="preserve">E   </w:t>
      </w:r>
    </w:p>
    <w:p w:rsidR="00F67B63" w:rsidRPr="00FB69F9" w:rsidRDefault="00F67B63" w:rsidP="00256B30">
      <w:pPr>
        <w:pStyle w:val="Ttulo1"/>
        <w:rPr>
          <w:b w:val="0"/>
          <w:sz w:val="130"/>
          <w:szCs w:val="130"/>
        </w:rPr>
      </w:pPr>
      <w:r w:rsidRPr="00A70298">
        <w:rPr>
          <w:b w:val="0"/>
          <w:sz w:val="120"/>
          <w:szCs w:val="120"/>
        </w:rPr>
        <w:t xml:space="preserve">              </w:t>
      </w:r>
      <w:r w:rsidR="00A70298">
        <w:rPr>
          <w:b w:val="0"/>
          <w:sz w:val="120"/>
          <w:szCs w:val="120"/>
        </w:rPr>
        <w:t xml:space="preserve">  </w:t>
      </w:r>
      <w:r w:rsidRPr="00A70298">
        <w:rPr>
          <w:b w:val="0"/>
          <w:sz w:val="120"/>
          <w:szCs w:val="120"/>
        </w:rPr>
        <w:t>L</w:t>
      </w:r>
    </w:p>
    <w:p w:rsidR="00F67B63" w:rsidRPr="00D92264" w:rsidRDefault="00F67B63" w:rsidP="00256B30">
      <w:pPr>
        <w:rPr>
          <w:sz w:val="22"/>
          <w:szCs w:val="22"/>
        </w:rPr>
      </w:pPr>
    </w:p>
    <w:p w:rsidR="00F67B63" w:rsidRPr="00D92264" w:rsidRDefault="00F67B63" w:rsidP="00256B30">
      <w:pPr>
        <w:rPr>
          <w:sz w:val="22"/>
          <w:szCs w:val="22"/>
        </w:rPr>
      </w:pPr>
    </w:p>
    <w:tbl>
      <w:tblPr>
        <w:tblpPr w:leftFromText="141" w:rightFromText="141" w:vertAnchor="page" w:horzAnchor="margin" w:tblpXSpec="right" w:tblpY="12324"/>
        <w:tblW w:w="0" w:type="auto"/>
        <w:tblBorders>
          <w:top w:val="single" w:sz="6" w:space="0" w:color="auto"/>
        </w:tblBorders>
        <w:tblLayout w:type="fixed"/>
        <w:tblLook w:val="0000"/>
      </w:tblPr>
      <w:tblGrid>
        <w:gridCol w:w="4968"/>
      </w:tblGrid>
      <w:tr w:rsidR="00380775" w:rsidRPr="00D92264" w:rsidTr="00380775">
        <w:trPr>
          <w:trHeight w:val="1091"/>
        </w:trPr>
        <w:tc>
          <w:tcPr>
            <w:tcW w:w="4968" w:type="dxa"/>
            <w:tcBorders>
              <w:top w:val="single" w:sz="18" w:space="0" w:color="auto"/>
              <w:left w:val="single" w:sz="18" w:space="0" w:color="auto"/>
              <w:bottom w:val="single" w:sz="18" w:space="0" w:color="auto"/>
              <w:right w:val="single" w:sz="18" w:space="0" w:color="auto"/>
            </w:tcBorders>
          </w:tcPr>
          <w:p w:rsidR="00380775" w:rsidRPr="00D92264" w:rsidRDefault="00380775" w:rsidP="00380775">
            <w:pPr>
              <w:jc w:val="center"/>
              <w:rPr>
                <w:b/>
                <w:bCs/>
                <w:sz w:val="22"/>
                <w:szCs w:val="22"/>
                <w:u w:val="single"/>
              </w:rPr>
            </w:pPr>
            <w:r w:rsidRPr="00D92264">
              <w:rPr>
                <w:b/>
                <w:bCs/>
                <w:sz w:val="22"/>
                <w:szCs w:val="22"/>
                <w:u w:val="single"/>
              </w:rPr>
              <w:t>AVISO</w:t>
            </w:r>
          </w:p>
          <w:p w:rsidR="00380775" w:rsidRPr="00D92264" w:rsidRDefault="00380775" w:rsidP="00380775">
            <w:pPr>
              <w:jc w:val="center"/>
              <w:rPr>
                <w:b/>
                <w:bCs/>
                <w:sz w:val="22"/>
                <w:szCs w:val="22"/>
                <w:u w:val="single"/>
              </w:rPr>
            </w:pPr>
          </w:p>
          <w:p w:rsidR="00380775" w:rsidRPr="00D92264" w:rsidRDefault="00380775" w:rsidP="00380775">
            <w:pPr>
              <w:pStyle w:val="Recuodecorpodetexto3"/>
              <w:ind w:firstLine="0"/>
              <w:jc w:val="both"/>
              <w:rPr>
                <w:bCs/>
                <w:sz w:val="22"/>
                <w:szCs w:val="22"/>
              </w:rPr>
            </w:pPr>
            <w:r w:rsidRPr="00D92264">
              <w:rPr>
                <w:bCs/>
                <w:sz w:val="22"/>
                <w:szCs w:val="22"/>
              </w:rPr>
              <w:t>Recomendamos aos Licitantes a leitura atenta às condições/exigências expressas neste edital e seus anexos, notadamente quanto ao credenciamento, formulação das propostas de preços, e documentos de habilitação, objetivando uma perfeita participação no certame licitatório.</w:t>
            </w:r>
          </w:p>
          <w:p w:rsidR="00380775" w:rsidRPr="00D92264" w:rsidRDefault="00380775" w:rsidP="00380775">
            <w:pPr>
              <w:pStyle w:val="Recuodecorpodetexto3"/>
              <w:ind w:firstLine="0"/>
              <w:jc w:val="both"/>
              <w:rPr>
                <w:bCs/>
                <w:sz w:val="22"/>
                <w:szCs w:val="22"/>
              </w:rPr>
            </w:pPr>
          </w:p>
          <w:p w:rsidR="00380775" w:rsidRPr="00D92264" w:rsidRDefault="00380775" w:rsidP="001A09C7">
            <w:pPr>
              <w:jc w:val="center"/>
              <w:rPr>
                <w:b/>
                <w:bCs/>
                <w:sz w:val="22"/>
                <w:szCs w:val="22"/>
              </w:rPr>
            </w:pPr>
            <w:r w:rsidRPr="00D92264">
              <w:rPr>
                <w:b/>
                <w:bCs/>
                <w:sz w:val="22"/>
                <w:szCs w:val="22"/>
              </w:rPr>
              <w:t>Dúvidas: (69) 321</w:t>
            </w:r>
            <w:r w:rsidR="001A09C7">
              <w:rPr>
                <w:b/>
                <w:bCs/>
                <w:sz w:val="22"/>
                <w:szCs w:val="22"/>
              </w:rPr>
              <w:t>2</w:t>
            </w:r>
            <w:r w:rsidRPr="00D92264">
              <w:rPr>
                <w:b/>
                <w:bCs/>
                <w:sz w:val="22"/>
                <w:szCs w:val="22"/>
              </w:rPr>
              <w:t xml:space="preserve">- </w:t>
            </w:r>
            <w:r w:rsidR="001A09C7">
              <w:rPr>
                <w:b/>
                <w:bCs/>
                <w:sz w:val="22"/>
                <w:szCs w:val="22"/>
              </w:rPr>
              <w:t>9264</w:t>
            </w:r>
          </w:p>
        </w:tc>
      </w:tr>
    </w:tbl>
    <w:p w:rsidR="00F67B63" w:rsidRPr="00D92264" w:rsidRDefault="00F67B63" w:rsidP="00256B30">
      <w:pPr>
        <w:rPr>
          <w:sz w:val="22"/>
          <w:szCs w:val="22"/>
        </w:rPr>
      </w:pPr>
    </w:p>
    <w:p w:rsidR="00F67B63" w:rsidRPr="00D92264" w:rsidRDefault="00F67B63" w:rsidP="00256B30">
      <w:pPr>
        <w:rPr>
          <w:sz w:val="22"/>
          <w:szCs w:val="22"/>
        </w:rPr>
      </w:pPr>
    </w:p>
    <w:p w:rsidR="00F67B63" w:rsidRPr="00D92264" w:rsidRDefault="00F67B63" w:rsidP="00256B30">
      <w:pPr>
        <w:rPr>
          <w:sz w:val="22"/>
          <w:szCs w:val="22"/>
        </w:rPr>
      </w:pPr>
    </w:p>
    <w:p w:rsidR="00F67B63" w:rsidRPr="00D92264" w:rsidRDefault="00F67B63" w:rsidP="00256B30">
      <w:pPr>
        <w:rPr>
          <w:sz w:val="22"/>
          <w:szCs w:val="22"/>
        </w:rPr>
      </w:pPr>
    </w:p>
    <w:p w:rsidR="00F67B63" w:rsidRPr="00D92264" w:rsidRDefault="00F67B63" w:rsidP="00256B30">
      <w:pPr>
        <w:rPr>
          <w:sz w:val="22"/>
          <w:szCs w:val="22"/>
        </w:rPr>
      </w:pPr>
    </w:p>
    <w:p w:rsidR="00F67B63" w:rsidRPr="00D92264" w:rsidRDefault="00F67B63" w:rsidP="00256B30">
      <w:pPr>
        <w:rPr>
          <w:sz w:val="22"/>
          <w:szCs w:val="22"/>
        </w:rPr>
      </w:pPr>
    </w:p>
    <w:p w:rsidR="00F67B63" w:rsidRPr="00D92264" w:rsidRDefault="00F67B63" w:rsidP="00256B30">
      <w:pPr>
        <w:pStyle w:val="Ttulo1"/>
        <w:rPr>
          <w:i w:val="0"/>
          <w:sz w:val="22"/>
          <w:szCs w:val="22"/>
        </w:rPr>
      </w:pPr>
      <w:r w:rsidRPr="00D92264">
        <w:rPr>
          <w:i w:val="0"/>
          <w:sz w:val="22"/>
          <w:szCs w:val="22"/>
        </w:rPr>
        <w:t xml:space="preserve">           </w:t>
      </w:r>
    </w:p>
    <w:p w:rsidR="00F67B63" w:rsidRPr="00D92264" w:rsidRDefault="00F67B63" w:rsidP="00256B30">
      <w:pPr>
        <w:rPr>
          <w:sz w:val="22"/>
          <w:szCs w:val="22"/>
        </w:rPr>
      </w:pPr>
    </w:p>
    <w:p w:rsidR="00F67B63" w:rsidRPr="00D92264" w:rsidRDefault="00F67B63" w:rsidP="00256B30">
      <w:pPr>
        <w:rPr>
          <w:sz w:val="22"/>
          <w:szCs w:val="22"/>
        </w:rPr>
      </w:pPr>
    </w:p>
    <w:p w:rsidR="00250691" w:rsidRPr="005E122E" w:rsidRDefault="006318B2" w:rsidP="002A0206">
      <w:pPr>
        <w:pStyle w:val="Ttulo1"/>
        <w:jc w:val="center"/>
        <w:rPr>
          <w:i w:val="0"/>
          <w:sz w:val="22"/>
          <w:szCs w:val="22"/>
        </w:rPr>
      </w:pPr>
      <w:r>
        <w:rPr>
          <w:i w:val="0"/>
          <w:sz w:val="22"/>
          <w:szCs w:val="22"/>
        </w:rPr>
        <w:br w:type="page"/>
      </w:r>
      <w:r w:rsidR="00250691" w:rsidRPr="005E122E">
        <w:rPr>
          <w:i w:val="0"/>
          <w:sz w:val="22"/>
          <w:szCs w:val="22"/>
        </w:rPr>
        <w:lastRenderedPageBreak/>
        <w:t xml:space="preserve">EDITAL DE </w:t>
      </w:r>
      <w:r w:rsidR="00250691" w:rsidRPr="008914E2">
        <w:rPr>
          <w:i w:val="0"/>
          <w:sz w:val="22"/>
          <w:szCs w:val="22"/>
        </w:rPr>
        <w:t xml:space="preserve">PREGÃO ELETRÔNICO </w:t>
      </w:r>
      <w:r w:rsidR="001A09C7" w:rsidRPr="008914E2">
        <w:rPr>
          <w:i w:val="0"/>
          <w:sz w:val="22"/>
          <w:szCs w:val="22"/>
        </w:rPr>
        <w:t>N.º 65/2017/SUPEL/RO</w:t>
      </w:r>
    </w:p>
    <w:p w:rsidR="00250691" w:rsidRDefault="00250691" w:rsidP="002A0206">
      <w:pPr>
        <w:tabs>
          <w:tab w:val="center" w:pos="4621"/>
        </w:tabs>
        <w:autoSpaceDE w:val="0"/>
        <w:autoSpaceDN w:val="0"/>
        <w:adjustRightInd w:val="0"/>
        <w:jc w:val="both"/>
        <w:rPr>
          <w:b/>
          <w:bCs/>
          <w:sz w:val="22"/>
          <w:szCs w:val="22"/>
        </w:rPr>
      </w:pPr>
    </w:p>
    <w:p w:rsidR="009539C2" w:rsidRPr="005E122E" w:rsidRDefault="009539C2" w:rsidP="002A0206">
      <w:pPr>
        <w:tabs>
          <w:tab w:val="center" w:pos="4621"/>
        </w:tabs>
        <w:autoSpaceDE w:val="0"/>
        <w:autoSpaceDN w:val="0"/>
        <w:adjustRightInd w:val="0"/>
        <w:jc w:val="both"/>
        <w:rPr>
          <w:b/>
          <w:bCs/>
          <w:sz w:val="22"/>
          <w:szCs w:val="22"/>
        </w:rPr>
      </w:pPr>
    </w:p>
    <w:p w:rsidR="00250691" w:rsidRPr="00FA1EC0" w:rsidRDefault="00250691" w:rsidP="002A0206">
      <w:pPr>
        <w:jc w:val="both"/>
        <w:rPr>
          <w:b/>
          <w:color w:val="3043F8"/>
          <w:sz w:val="22"/>
          <w:szCs w:val="22"/>
        </w:rPr>
      </w:pPr>
      <w:r w:rsidRPr="00FA1EC0">
        <w:rPr>
          <w:b/>
          <w:color w:val="3043F8"/>
          <w:sz w:val="22"/>
          <w:szCs w:val="22"/>
          <w:u w:val="single"/>
        </w:rPr>
        <w:t>PREÂMBULO</w:t>
      </w:r>
    </w:p>
    <w:p w:rsidR="00250691" w:rsidRPr="005E122E" w:rsidRDefault="00250691" w:rsidP="002A0206">
      <w:pPr>
        <w:jc w:val="both"/>
        <w:rPr>
          <w:b/>
          <w:sz w:val="22"/>
          <w:szCs w:val="22"/>
        </w:rPr>
      </w:pPr>
    </w:p>
    <w:p w:rsidR="00250691" w:rsidRPr="005E122E" w:rsidRDefault="00250691" w:rsidP="002A0206">
      <w:pPr>
        <w:tabs>
          <w:tab w:val="left" w:pos="9638"/>
        </w:tabs>
        <w:jc w:val="both"/>
        <w:rPr>
          <w:b/>
          <w:sz w:val="22"/>
          <w:szCs w:val="22"/>
        </w:rPr>
      </w:pPr>
      <w:r w:rsidRPr="005E122E">
        <w:rPr>
          <w:sz w:val="22"/>
          <w:szCs w:val="22"/>
        </w:rPr>
        <w:t xml:space="preserve">A </w:t>
      </w:r>
      <w:r w:rsidRPr="005E122E">
        <w:rPr>
          <w:b/>
          <w:bCs/>
          <w:sz w:val="22"/>
          <w:szCs w:val="22"/>
        </w:rPr>
        <w:t>Superintendência Estadual de Compras e Licitações - SUPEL/RO</w:t>
      </w:r>
      <w:r w:rsidRPr="005E122E">
        <w:rPr>
          <w:sz w:val="22"/>
          <w:szCs w:val="22"/>
        </w:rPr>
        <w:t>, através d</w:t>
      </w:r>
      <w:r w:rsidR="00367D87">
        <w:rPr>
          <w:sz w:val="22"/>
          <w:szCs w:val="22"/>
        </w:rPr>
        <w:t>o (a)</w:t>
      </w:r>
      <w:r w:rsidRPr="005E122E">
        <w:rPr>
          <w:sz w:val="22"/>
          <w:szCs w:val="22"/>
        </w:rPr>
        <w:t xml:space="preserve"> </w:t>
      </w:r>
      <w:r w:rsidR="002809FE">
        <w:rPr>
          <w:sz w:val="22"/>
          <w:szCs w:val="22"/>
        </w:rPr>
        <w:t>Pregoeira</w:t>
      </w:r>
      <w:r w:rsidR="00367D87">
        <w:rPr>
          <w:sz w:val="22"/>
          <w:szCs w:val="22"/>
        </w:rPr>
        <w:t xml:space="preserve"> (o)</w:t>
      </w:r>
      <w:r w:rsidRPr="005E122E">
        <w:rPr>
          <w:sz w:val="22"/>
          <w:szCs w:val="22"/>
        </w:rPr>
        <w:t>, designad</w:t>
      </w:r>
      <w:r w:rsidR="00367D87">
        <w:rPr>
          <w:sz w:val="22"/>
          <w:szCs w:val="22"/>
        </w:rPr>
        <w:t>o (</w:t>
      </w:r>
      <w:r w:rsidRPr="005E122E">
        <w:rPr>
          <w:sz w:val="22"/>
          <w:szCs w:val="22"/>
        </w:rPr>
        <w:t>a</w:t>
      </w:r>
      <w:r w:rsidR="00367D87">
        <w:rPr>
          <w:sz w:val="22"/>
          <w:szCs w:val="22"/>
        </w:rPr>
        <w:t>)</w:t>
      </w:r>
      <w:r w:rsidRPr="005E122E">
        <w:rPr>
          <w:sz w:val="22"/>
          <w:szCs w:val="22"/>
        </w:rPr>
        <w:t xml:space="preserve"> por força das disposições contidas na </w:t>
      </w:r>
      <w:r w:rsidR="00616C5D">
        <w:rPr>
          <w:b/>
          <w:color w:val="FF0000"/>
          <w:sz w:val="22"/>
          <w:szCs w:val="22"/>
        </w:rPr>
        <w:t>Portaria nº 013/GAB/SUPEL, de 02.05.2017, publicada no DOE, de 09.05.2017</w:t>
      </w:r>
      <w:r w:rsidR="008713E9">
        <w:rPr>
          <w:b/>
          <w:color w:val="FF0000"/>
          <w:sz w:val="22"/>
          <w:szCs w:val="22"/>
        </w:rPr>
        <w:t>,</w:t>
      </w:r>
      <w:r w:rsidRPr="005E122E">
        <w:rPr>
          <w:b/>
          <w:sz w:val="22"/>
          <w:szCs w:val="22"/>
        </w:rPr>
        <w:t xml:space="preserve"> </w:t>
      </w:r>
      <w:r w:rsidRPr="005E122E">
        <w:rPr>
          <w:sz w:val="22"/>
          <w:szCs w:val="22"/>
        </w:rPr>
        <w:t xml:space="preserve">torna público que se encontra autorizada a realização de licitação na modalidade </w:t>
      </w:r>
      <w:r w:rsidRPr="005E122E">
        <w:rPr>
          <w:b/>
          <w:sz w:val="22"/>
          <w:szCs w:val="22"/>
        </w:rPr>
        <w:t xml:space="preserve">PREGÃO, </w:t>
      </w:r>
      <w:r w:rsidRPr="005E122E">
        <w:rPr>
          <w:sz w:val="22"/>
          <w:szCs w:val="22"/>
        </w:rPr>
        <w:t>na forma</w:t>
      </w:r>
      <w:r w:rsidRPr="005E122E">
        <w:rPr>
          <w:b/>
          <w:sz w:val="22"/>
          <w:szCs w:val="22"/>
        </w:rPr>
        <w:t xml:space="preserve"> ELETRÔNICA, </w:t>
      </w:r>
      <w:r w:rsidRPr="005E122E">
        <w:rPr>
          <w:sz w:val="22"/>
          <w:szCs w:val="22"/>
        </w:rPr>
        <w:t xml:space="preserve">sob o </w:t>
      </w:r>
      <w:r w:rsidR="001A09C7">
        <w:rPr>
          <w:b/>
          <w:sz w:val="22"/>
          <w:szCs w:val="22"/>
        </w:rPr>
        <w:t>N.º 65/2017/SUPEL/RO</w:t>
      </w:r>
      <w:r w:rsidRPr="00030CF9">
        <w:rPr>
          <w:sz w:val="22"/>
          <w:szCs w:val="22"/>
        </w:rPr>
        <w:t>,</w:t>
      </w:r>
      <w:r w:rsidRPr="005E122E">
        <w:rPr>
          <w:sz w:val="22"/>
          <w:szCs w:val="22"/>
        </w:rPr>
        <w:t xml:space="preserve"> do tipo “</w:t>
      </w:r>
      <w:r w:rsidRPr="005E122E">
        <w:rPr>
          <w:b/>
          <w:noProof/>
          <w:sz w:val="22"/>
          <w:szCs w:val="22"/>
        </w:rPr>
        <w:t>menor preço</w:t>
      </w:r>
      <w:r w:rsidR="001A09C7">
        <w:rPr>
          <w:b/>
          <w:noProof/>
          <w:sz w:val="22"/>
          <w:szCs w:val="22"/>
        </w:rPr>
        <w:t xml:space="preserve"> (por item)</w:t>
      </w:r>
      <w:r w:rsidRPr="005E122E">
        <w:rPr>
          <w:b/>
          <w:noProof/>
          <w:sz w:val="22"/>
          <w:szCs w:val="22"/>
        </w:rPr>
        <w:t>”</w:t>
      </w:r>
      <w:r w:rsidRPr="005E122E">
        <w:rPr>
          <w:sz w:val="22"/>
          <w:szCs w:val="22"/>
        </w:rPr>
        <w:t xml:space="preserve">, na forma de </w:t>
      </w:r>
      <w:r w:rsidRPr="005E122E">
        <w:rPr>
          <w:b/>
          <w:sz w:val="22"/>
          <w:szCs w:val="22"/>
        </w:rPr>
        <w:t>execução indireta</w:t>
      </w:r>
      <w:r w:rsidRPr="005E122E">
        <w:rPr>
          <w:sz w:val="22"/>
          <w:szCs w:val="22"/>
        </w:rPr>
        <w:t xml:space="preserve">, no regime de empreitada </w:t>
      </w:r>
      <w:r w:rsidRPr="004D5863">
        <w:rPr>
          <w:sz w:val="22"/>
          <w:szCs w:val="22"/>
        </w:rPr>
        <w:t xml:space="preserve">por </w:t>
      </w:r>
      <w:r w:rsidRPr="004D5863">
        <w:rPr>
          <w:b/>
          <w:sz w:val="22"/>
          <w:szCs w:val="22"/>
        </w:rPr>
        <w:t xml:space="preserve">preço </w:t>
      </w:r>
      <w:r w:rsidR="001873E2" w:rsidRPr="004D5863">
        <w:rPr>
          <w:b/>
          <w:sz w:val="22"/>
          <w:szCs w:val="22"/>
        </w:rPr>
        <w:t>(unitário</w:t>
      </w:r>
      <w:r w:rsidR="00483EE0" w:rsidRPr="004D5863">
        <w:rPr>
          <w:b/>
          <w:sz w:val="22"/>
          <w:szCs w:val="22"/>
        </w:rPr>
        <w:t>)</w:t>
      </w:r>
      <w:r w:rsidRPr="004D5863">
        <w:rPr>
          <w:sz w:val="22"/>
          <w:szCs w:val="22"/>
        </w:rPr>
        <w:t>, tendo por finalidade a qualificação de empresas e a seleção da proposta mais vantajosa, conforme descrito no Edital e seus anexos em conformidade com a Lei Federal n.º 10.520/2002,</w:t>
      </w:r>
      <w:r w:rsidR="005C0BF9" w:rsidRPr="004D5863">
        <w:rPr>
          <w:sz w:val="22"/>
          <w:szCs w:val="22"/>
        </w:rPr>
        <w:t xml:space="preserve"> com o Decreto Federal n.º 5.504/2005,</w:t>
      </w:r>
      <w:r w:rsidRPr="004D5863">
        <w:rPr>
          <w:sz w:val="22"/>
          <w:szCs w:val="22"/>
        </w:rPr>
        <w:t xml:space="preserve"> com o Decreto Estadual n.º 12.205/2006 e subsidiariamente, com a Lei Federal n.º 8.666/93</w:t>
      </w:r>
      <w:r w:rsidRPr="004D5863">
        <w:rPr>
          <w:bCs/>
          <w:sz w:val="22"/>
          <w:szCs w:val="22"/>
        </w:rPr>
        <w:t xml:space="preserve">, com </w:t>
      </w:r>
      <w:r w:rsidRPr="004D5863">
        <w:rPr>
          <w:sz w:val="22"/>
          <w:szCs w:val="22"/>
        </w:rPr>
        <w:t>a Lei Complementar n.° 123/2006</w:t>
      </w:r>
      <w:r w:rsidR="00232E0B" w:rsidRPr="004D5863">
        <w:rPr>
          <w:sz w:val="22"/>
          <w:szCs w:val="22"/>
        </w:rPr>
        <w:t xml:space="preserve"> alterada pela LC 147/14</w:t>
      </w:r>
      <w:r w:rsidRPr="004D5863">
        <w:rPr>
          <w:sz w:val="22"/>
          <w:szCs w:val="22"/>
        </w:rPr>
        <w:t>, com a Lei Estadual n.° 2414/2011</w:t>
      </w:r>
      <w:r w:rsidR="00E97CCF" w:rsidRPr="004D5863">
        <w:rPr>
          <w:sz w:val="22"/>
          <w:szCs w:val="22"/>
        </w:rPr>
        <w:t>,</w:t>
      </w:r>
      <w:r w:rsidRPr="004D5863">
        <w:rPr>
          <w:sz w:val="22"/>
          <w:szCs w:val="22"/>
        </w:rPr>
        <w:t xml:space="preserve"> com os Decretos Estaduais n.° 16.089/2011 e n.° </w:t>
      </w:r>
      <w:r w:rsidR="007975EB" w:rsidRPr="004D5863">
        <w:rPr>
          <w:sz w:val="22"/>
          <w:szCs w:val="22"/>
        </w:rPr>
        <w:t>21.675/2017</w:t>
      </w:r>
      <w:r w:rsidRPr="004D5863">
        <w:rPr>
          <w:sz w:val="22"/>
          <w:szCs w:val="22"/>
        </w:rPr>
        <w:t xml:space="preserve"> e demais legislações vigentes, </w:t>
      </w:r>
      <w:r w:rsidR="0082220A" w:rsidRPr="004D5863">
        <w:rPr>
          <w:sz w:val="22"/>
          <w:szCs w:val="22"/>
        </w:rPr>
        <w:t>bem como n</w:t>
      </w:r>
      <w:r w:rsidRPr="004D5863">
        <w:rPr>
          <w:sz w:val="22"/>
          <w:szCs w:val="22"/>
        </w:rPr>
        <w:t xml:space="preserve">os autos do </w:t>
      </w:r>
      <w:r w:rsidR="004D5863" w:rsidRPr="004D5863">
        <w:rPr>
          <w:b/>
          <w:bCs/>
          <w:sz w:val="22"/>
          <w:szCs w:val="22"/>
        </w:rPr>
        <w:t>Processo Administrativo n</w:t>
      </w:r>
      <w:r w:rsidR="00483EE0" w:rsidRPr="004D5863">
        <w:rPr>
          <w:b/>
          <w:bCs/>
          <w:sz w:val="22"/>
          <w:szCs w:val="22"/>
        </w:rPr>
        <w:t xml:space="preserve">º </w:t>
      </w:r>
      <w:r w:rsidR="001A09C7" w:rsidRPr="004D5863">
        <w:rPr>
          <w:b/>
          <w:bCs/>
          <w:sz w:val="22"/>
          <w:szCs w:val="22"/>
        </w:rPr>
        <w:t>0029.0318112/2017-35</w:t>
      </w:r>
      <w:r w:rsidR="004D5863" w:rsidRPr="004D5863">
        <w:rPr>
          <w:b/>
          <w:bCs/>
          <w:sz w:val="22"/>
          <w:szCs w:val="22"/>
        </w:rPr>
        <w:t xml:space="preserve"> (SEDUC)</w:t>
      </w:r>
      <w:r w:rsidRPr="004D5863">
        <w:rPr>
          <w:b/>
          <w:sz w:val="22"/>
          <w:szCs w:val="22"/>
        </w:rPr>
        <w:t>,</w:t>
      </w:r>
      <w:r w:rsidRPr="004D5863">
        <w:rPr>
          <w:sz w:val="22"/>
          <w:szCs w:val="22"/>
        </w:rPr>
        <w:t xml:space="preserve"> </w:t>
      </w:r>
      <w:r w:rsidR="00483EE0" w:rsidRPr="004D5863">
        <w:rPr>
          <w:sz w:val="22"/>
          <w:szCs w:val="22"/>
        </w:rPr>
        <w:t xml:space="preserve">tendo como interessada a </w:t>
      </w:r>
      <w:r w:rsidR="001A09C7" w:rsidRPr="004D5863">
        <w:rPr>
          <w:b/>
          <w:color w:val="000000"/>
          <w:sz w:val="22"/>
          <w:szCs w:val="22"/>
        </w:rPr>
        <w:t>GERÊNCIA DE ENSINO BÁSICO/SEB/GEB/DGE-SEDUC</w:t>
      </w:r>
      <w:r w:rsidRPr="004D5863">
        <w:rPr>
          <w:sz w:val="22"/>
          <w:szCs w:val="22"/>
        </w:rPr>
        <w:t xml:space="preserve">, a pedido da </w:t>
      </w:r>
      <w:r w:rsidR="001A09C7" w:rsidRPr="004D5863">
        <w:rPr>
          <w:b/>
          <w:sz w:val="22"/>
          <w:szCs w:val="22"/>
        </w:rPr>
        <w:t>SECRETARIA DE ESTADO DA EDUCAÇÃO</w:t>
      </w:r>
      <w:r w:rsidRPr="004D5863">
        <w:rPr>
          <w:b/>
          <w:sz w:val="22"/>
          <w:szCs w:val="22"/>
        </w:rPr>
        <w:t xml:space="preserve">, </w:t>
      </w:r>
      <w:r w:rsidRPr="004D5863">
        <w:rPr>
          <w:sz w:val="22"/>
          <w:szCs w:val="22"/>
        </w:rPr>
        <w:t>cuja</w:t>
      </w:r>
      <w:r w:rsidRPr="004D5863">
        <w:rPr>
          <w:b/>
          <w:sz w:val="22"/>
          <w:szCs w:val="22"/>
        </w:rPr>
        <w:t xml:space="preserve"> </w:t>
      </w:r>
      <w:r w:rsidRPr="004D5863">
        <w:rPr>
          <w:sz w:val="22"/>
          <w:szCs w:val="22"/>
        </w:rPr>
        <w:t>Sessão Pública para recebimento das propostas dar-se-á em</w:t>
      </w:r>
      <w:r w:rsidRPr="004D5863">
        <w:rPr>
          <w:b/>
          <w:sz w:val="22"/>
          <w:szCs w:val="22"/>
        </w:rPr>
        <w:t xml:space="preserve"> </w:t>
      </w:r>
      <w:r w:rsidRPr="004D5863">
        <w:rPr>
          <w:sz w:val="22"/>
          <w:szCs w:val="22"/>
        </w:rPr>
        <w:t>data, horário e endereço eletrônico abaixo indicados:</w:t>
      </w:r>
    </w:p>
    <w:p w:rsidR="00FA1EC0" w:rsidRPr="003265C6" w:rsidRDefault="00FA1EC0" w:rsidP="00512F62">
      <w:pPr>
        <w:tabs>
          <w:tab w:val="left" w:pos="810"/>
        </w:tabs>
        <w:ind w:right="-1"/>
        <w:rPr>
          <w:sz w:val="22"/>
          <w:szCs w:val="22"/>
        </w:rPr>
      </w:pPr>
    </w:p>
    <w:p w:rsidR="00FA1EC0" w:rsidRPr="00F26ED6" w:rsidRDefault="00FA1EC0" w:rsidP="00512F62">
      <w:pPr>
        <w:tabs>
          <w:tab w:val="left" w:pos="1985"/>
        </w:tabs>
        <w:rPr>
          <w:b/>
          <w:color w:val="FF0000"/>
          <w:sz w:val="22"/>
          <w:szCs w:val="22"/>
        </w:rPr>
      </w:pPr>
      <w:r w:rsidRPr="00F26ED6">
        <w:rPr>
          <w:b/>
          <w:color w:val="FF0000"/>
          <w:sz w:val="22"/>
          <w:szCs w:val="22"/>
        </w:rPr>
        <w:t xml:space="preserve">DATA:  </w:t>
      </w:r>
      <w:r w:rsidR="00517AA4">
        <w:rPr>
          <w:b/>
          <w:color w:val="FF0000"/>
          <w:sz w:val="22"/>
          <w:szCs w:val="22"/>
        </w:rPr>
        <w:t>2</w:t>
      </w:r>
      <w:r w:rsidR="00DF0F91">
        <w:rPr>
          <w:b/>
          <w:color w:val="FF0000"/>
          <w:sz w:val="22"/>
          <w:szCs w:val="22"/>
        </w:rPr>
        <w:t>7</w:t>
      </w:r>
      <w:r w:rsidRPr="00F26ED6">
        <w:rPr>
          <w:b/>
          <w:color w:val="FF0000"/>
          <w:sz w:val="22"/>
          <w:szCs w:val="22"/>
        </w:rPr>
        <w:t xml:space="preserve"> de </w:t>
      </w:r>
      <w:r w:rsidR="00517AA4">
        <w:rPr>
          <w:b/>
          <w:color w:val="FF0000"/>
          <w:sz w:val="22"/>
          <w:szCs w:val="22"/>
        </w:rPr>
        <w:t>abril</w:t>
      </w:r>
      <w:r w:rsidRPr="00F26ED6">
        <w:rPr>
          <w:b/>
          <w:color w:val="FF0000"/>
          <w:sz w:val="22"/>
          <w:szCs w:val="22"/>
        </w:rPr>
        <w:t xml:space="preserve"> de 201</w:t>
      </w:r>
      <w:r w:rsidR="001A09C7">
        <w:rPr>
          <w:b/>
          <w:color w:val="FF0000"/>
          <w:sz w:val="22"/>
          <w:szCs w:val="22"/>
        </w:rPr>
        <w:t>8</w:t>
      </w:r>
      <w:r w:rsidR="009539C2" w:rsidRPr="00F26ED6">
        <w:rPr>
          <w:b/>
          <w:color w:val="FF0000"/>
          <w:sz w:val="22"/>
          <w:szCs w:val="22"/>
        </w:rPr>
        <w:t>.</w:t>
      </w:r>
    </w:p>
    <w:p w:rsidR="00FA1EC0" w:rsidRPr="00F26ED6" w:rsidRDefault="00FA1EC0" w:rsidP="002A0206">
      <w:pPr>
        <w:tabs>
          <w:tab w:val="left" w:pos="1985"/>
        </w:tabs>
        <w:rPr>
          <w:color w:val="FF0000"/>
          <w:sz w:val="22"/>
          <w:szCs w:val="22"/>
        </w:rPr>
      </w:pPr>
      <w:r w:rsidRPr="00F26ED6">
        <w:rPr>
          <w:b/>
          <w:color w:val="FF0000"/>
          <w:sz w:val="22"/>
          <w:szCs w:val="22"/>
        </w:rPr>
        <w:t>HORÁRIO DE BRASÍLIA: 0</w:t>
      </w:r>
      <w:r w:rsidR="001A09C7">
        <w:rPr>
          <w:b/>
          <w:color w:val="FF0000"/>
          <w:sz w:val="22"/>
          <w:szCs w:val="22"/>
        </w:rPr>
        <w:t>9</w:t>
      </w:r>
      <w:r w:rsidRPr="00F26ED6">
        <w:rPr>
          <w:b/>
          <w:color w:val="FF0000"/>
          <w:sz w:val="22"/>
          <w:szCs w:val="22"/>
        </w:rPr>
        <w:t>h00min (horário de Brasília).</w:t>
      </w:r>
    </w:p>
    <w:p w:rsidR="00FA1EC0" w:rsidRPr="00F26ED6" w:rsidRDefault="00FA1EC0" w:rsidP="00512F62">
      <w:pPr>
        <w:pBdr>
          <w:bottom w:val="single" w:sz="4" w:space="1" w:color="auto"/>
        </w:pBdr>
        <w:rPr>
          <w:b/>
          <w:color w:val="FF0000"/>
          <w:sz w:val="22"/>
          <w:szCs w:val="22"/>
        </w:rPr>
      </w:pPr>
      <w:r w:rsidRPr="00F26ED6">
        <w:rPr>
          <w:b/>
          <w:color w:val="FF0000"/>
          <w:sz w:val="22"/>
          <w:szCs w:val="22"/>
        </w:rPr>
        <w:t xml:space="preserve">ENDEREÇO ELETRÔNICO: </w:t>
      </w:r>
      <w:hyperlink r:id="rId8" w:history="1">
        <w:r w:rsidRPr="00F26ED6">
          <w:rPr>
            <w:rStyle w:val="Hyperlink"/>
            <w:b/>
            <w:color w:val="FF0000"/>
            <w:sz w:val="22"/>
            <w:szCs w:val="22"/>
          </w:rPr>
          <w:t>www.comprasnet.gov.br</w:t>
        </w:r>
      </w:hyperlink>
      <w:r w:rsidRPr="00F26ED6">
        <w:rPr>
          <w:b/>
          <w:color w:val="FF0000"/>
          <w:sz w:val="22"/>
          <w:szCs w:val="22"/>
        </w:rPr>
        <w:t>.</w:t>
      </w:r>
    </w:p>
    <w:p w:rsidR="00B74CE2" w:rsidRPr="00F26ED6" w:rsidRDefault="00B74CE2" w:rsidP="002A0206">
      <w:pPr>
        <w:jc w:val="both"/>
        <w:rPr>
          <w:b/>
          <w:color w:val="FF0000"/>
          <w:sz w:val="22"/>
          <w:szCs w:val="22"/>
        </w:rPr>
      </w:pPr>
    </w:p>
    <w:p w:rsidR="009539C2" w:rsidRPr="00FA1EC0" w:rsidRDefault="009539C2" w:rsidP="009539C2">
      <w:pPr>
        <w:jc w:val="both"/>
        <w:rPr>
          <w:b/>
          <w:color w:val="3043F8"/>
          <w:sz w:val="22"/>
          <w:szCs w:val="22"/>
        </w:rPr>
      </w:pPr>
      <w:r w:rsidRPr="00FA1EC0">
        <w:rPr>
          <w:b/>
          <w:color w:val="3043F8"/>
          <w:sz w:val="22"/>
          <w:szCs w:val="22"/>
        </w:rPr>
        <w:t>1. DA AUTORIZAÇÃO E FORMALIZAÇÃO</w:t>
      </w:r>
    </w:p>
    <w:p w:rsidR="009539C2" w:rsidRPr="005E122E" w:rsidRDefault="009539C2" w:rsidP="009539C2">
      <w:pPr>
        <w:pStyle w:val="Padro"/>
        <w:tabs>
          <w:tab w:val="left" w:pos="567"/>
        </w:tabs>
        <w:jc w:val="both"/>
        <w:rPr>
          <w:b/>
          <w:sz w:val="22"/>
          <w:szCs w:val="22"/>
        </w:rPr>
      </w:pPr>
    </w:p>
    <w:p w:rsidR="009539C2" w:rsidRDefault="009539C2" w:rsidP="009539C2">
      <w:pPr>
        <w:jc w:val="both"/>
        <w:rPr>
          <w:sz w:val="22"/>
          <w:szCs w:val="22"/>
        </w:rPr>
      </w:pPr>
      <w:r w:rsidRPr="00C03466">
        <w:rPr>
          <w:b/>
          <w:sz w:val="22"/>
          <w:szCs w:val="22"/>
        </w:rPr>
        <w:t>1.1.</w:t>
      </w:r>
      <w:r w:rsidRPr="00C03466">
        <w:rPr>
          <w:sz w:val="22"/>
          <w:szCs w:val="22"/>
        </w:rPr>
        <w:t xml:space="preserve"> Esta Licitação encontra-se formalizada e autorizada através do </w:t>
      </w:r>
      <w:r w:rsidRPr="00C03466">
        <w:rPr>
          <w:b/>
          <w:sz w:val="22"/>
          <w:szCs w:val="22"/>
        </w:rPr>
        <w:t>PROCESSO ADMINISTRATIVO N</w:t>
      </w:r>
      <w:r>
        <w:rPr>
          <w:b/>
          <w:sz w:val="22"/>
          <w:szCs w:val="22"/>
        </w:rPr>
        <w:t>.</w:t>
      </w:r>
      <w:r w:rsidRPr="00C03466">
        <w:rPr>
          <w:b/>
          <w:sz w:val="22"/>
          <w:szCs w:val="22"/>
        </w:rPr>
        <w:t xml:space="preserve">º </w:t>
      </w:r>
      <w:r w:rsidR="001A09C7">
        <w:rPr>
          <w:b/>
          <w:bCs/>
          <w:sz w:val="22"/>
          <w:szCs w:val="22"/>
        </w:rPr>
        <w:t>0029.031812/2017-35</w:t>
      </w:r>
      <w:r w:rsidRPr="00C03466">
        <w:rPr>
          <w:b/>
          <w:bCs/>
          <w:sz w:val="22"/>
          <w:szCs w:val="22"/>
        </w:rPr>
        <w:t xml:space="preserve"> </w:t>
      </w:r>
      <w:r w:rsidRPr="00C03466">
        <w:rPr>
          <w:sz w:val="22"/>
          <w:szCs w:val="22"/>
        </w:rPr>
        <w:t xml:space="preserve">e </w:t>
      </w:r>
      <w:r w:rsidRPr="003265C6">
        <w:rPr>
          <w:sz w:val="22"/>
          <w:szCs w:val="22"/>
        </w:rPr>
        <w:t>destina-se a garantir a observância do princípio constitucional da isonomia</w:t>
      </w:r>
      <w:r>
        <w:rPr>
          <w:sz w:val="22"/>
          <w:szCs w:val="22"/>
        </w:rPr>
        <w:t xml:space="preserve">, </w:t>
      </w:r>
      <w:r w:rsidRPr="003265C6">
        <w:rPr>
          <w:sz w:val="22"/>
          <w:szCs w:val="22"/>
        </w:rPr>
        <w:t>a sele</w:t>
      </w:r>
      <w:r>
        <w:rPr>
          <w:sz w:val="22"/>
          <w:szCs w:val="22"/>
        </w:rPr>
        <w:t>ção</w:t>
      </w:r>
      <w:r w:rsidRPr="003265C6">
        <w:rPr>
          <w:sz w:val="22"/>
          <w:szCs w:val="22"/>
        </w:rPr>
        <w:t xml:space="preserve"> </w:t>
      </w:r>
      <w:r>
        <w:rPr>
          <w:sz w:val="22"/>
          <w:szCs w:val="22"/>
        </w:rPr>
        <w:t>d</w:t>
      </w:r>
      <w:r w:rsidRPr="003265C6">
        <w:rPr>
          <w:sz w:val="22"/>
          <w:szCs w:val="22"/>
        </w:rPr>
        <w:t>a proposta mais vantajosa para a Administração Pública</w:t>
      </w:r>
      <w:r>
        <w:rPr>
          <w:sz w:val="22"/>
          <w:szCs w:val="22"/>
        </w:rPr>
        <w:t xml:space="preserve"> e a promoção do desenvolvimento nacional sustentável</w:t>
      </w:r>
      <w:r w:rsidRPr="003265C6">
        <w:rPr>
          <w:sz w:val="22"/>
          <w:szCs w:val="22"/>
        </w:rPr>
        <w:t xml:space="preserve"> e será processada e julgada em estrita conformidade com os princípios básicos da legalidade, da impessoalidade, da moralidade, da igualdade, da publicidade, da probidade administrativa, da vinculação ao instrumento convocatório e do julgamento objetivo e </w:t>
      </w:r>
      <w:r>
        <w:rPr>
          <w:sz w:val="22"/>
          <w:szCs w:val="22"/>
        </w:rPr>
        <w:t xml:space="preserve">do </w:t>
      </w:r>
      <w:r w:rsidRPr="003265C6">
        <w:rPr>
          <w:sz w:val="22"/>
          <w:szCs w:val="22"/>
        </w:rPr>
        <w:t>que lhe</w:t>
      </w:r>
      <w:r>
        <w:rPr>
          <w:sz w:val="22"/>
          <w:szCs w:val="22"/>
        </w:rPr>
        <w:t>s</w:t>
      </w:r>
      <w:r w:rsidRPr="003265C6">
        <w:rPr>
          <w:sz w:val="22"/>
          <w:szCs w:val="22"/>
        </w:rPr>
        <w:t xml:space="preserve"> são correlatos.</w:t>
      </w:r>
    </w:p>
    <w:p w:rsidR="009539C2" w:rsidRPr="00C03466" w:rsidRDefault="009539C2" w:rsidP="009539C2">
      <w:pPr>
        <w:jc w:val="both"/>
        <w:rPr>
          <w:sz w:val="22"/>
          <w:szCs w:val="22"/>
        </w:rPr>
      </w:pPr>
    </w:p>
    <w:p w:rsidR="009539C2" w:rsidRPr="005E122E" w:rsidRDefault="009539C2" w:rsidP="009539C2">
      <w:pPr>
        <w:tabs>
          <w:tab w:val="left" w:pos="567"/>
        </w:tabs>
        <w:jc w:val="both"/>
        <w:rPr>
          <w:b/>
          <w:sz w:val="22"/>
          <w:szCs w:val="22"/>
          <w:u w:val="single"/>
        </w:rPr>
      </w:pPr>
      <w:r w:rsidRPr="005E122E">
        <w:rPr>
          <w:b/>
          <w:sz w:val="22"/>
          <w:szCs w:val="22"/>
        </w:rPr>
        <w:t>1.2</w:t>
      </w:r>
      <w:r w:rsidRPr="005E122E">
        <w:rPr>
          <w:sz w:val="22"/>
          <w:szCs w:val="22"/>
        </w:rPr>
        <w:tab/>
        <w:t xml:space="preserve">Todo o procedimento licitatório será realizado somente através do sistema contido no endereço eletrônico </w:t>
      </w:r>
      <w:hyperlink r:id="rId9" w:history="1">
        <w:r w:rsidRPr="005E122E">
          <w:rPr>
            <w:rStyle w:val="HiperlinkVisitado"/>
            <w:b/>
            <w:color w:val="auto"/>
            <w:sz w:val="22"/>
            <w:szCs w:val="22"/>
          </w:rPr>
          <w:t>www.comprasnet.gov.br</w:t>
        </w:r>
      </w:hyperlink>
      <w:r w:rsidRPr="005E122E">
        <w:rPr>
          <w:sz w:val="22"/>
          <w:szCs w:val="22"/>
        </w:rPr>
        <w:t>, onde permanecerão disponíveis todos os atos, avisos e demais documentos relativos às fases da licitação, bem como disponibilizados para consulta, integralmente, o instrumento convocatório e seus elementos para leitura e retirada, propostas e Atas dele provenientes.</w:t>
      </w:r>
    </w:p>
    <w:p w:rsidR="009539C2" w:rsidRPr="005E122E" w:rsidRDefault="009539C2" w:rsidP="009539C2">
      <w:pPr>
        <w:tabs>
          <w:tab w:val="left" w:pos="567"/>
        </w:tabs>
        <w:jc w:val="both"/>
        <w:rPr>
          <w:b/>
          <w:sz w:val="22"/>
          <w:szCs w:val="22"/>
          <w:u w:val="single"/>
        </w:rPr>
      </w:pPr>
    </w:p>
    <w:p w:rsidR="009539C2" w:rsidRPr="005E122E" w:rsidRDefault="009539C2" w:rsidP="009539C2">
      <w:pPr>
        <w:tabs>
          <w:tab w:val="left" w:pos="567"/>
        </w:tabs>
        <w:autoSpaceDE w:val="0"/>
        <w:autoSpaceDN w:val="0"/>
        <w:adjustRightInd w:val="0"/>
        <w:jc w:val="both"/>
        <w:rPr>
          <w:sz w:val="22"/>
          <w:szCs w:val="22"/>
        </w:rPr>
      </w:pPr>
      <w:r w:rsidRPr="005E122E">
        <w:rPr>
          <w:b/>
          <w:sz w:val="22"/>
          <w:szCs w:val="22"/>
        </w:rPr>
        <w:t>1.3</w:t>
      </w:r>
      <w:r w:rsidRPr="005E122E">
        <w:rPr>
          <w:sz w:val="22"/>
          <w:szCs w:val="22"/>
        </w:rPr>
        <w:tab/>
        <w:t xml:space="preserve">A Secretaria de Logística e Tecnologia da Informação – SLTI do Ministério do Planejamento, Orçamento e Gestão atua como Órgão provedor do Sistema Eletrônico, cedido para uso através de Termo de Adesão ao Sistema de Serviços Gerais – SISG, conforme estabelecido no artigo 2º, §§ 4º e 5º do Decreto Federal nº 5.450, de 31/05/2005. </w:t>
      </w:r>
    </w:p>
    <w:p w:rsidR="009539C2" w:rsidRPr="005E122E" w:rsidRDefault="009539C2" w:rsidP="009539C2">
      <w:pPr>
        <w:pStyle w:val="Padro"/>
        <w:tabs>
          <w:tab w:val="left" w:pos="567"/>
        </w:tabs>
        <w:jc w:val="both"/>
        <w:rPr>
          <w:sz w:val="22"/>
          <w:szCs w:val="22"/>
        </w:rPr>
      </w:pPr>
    </w:p>
    <w:p w:rsidR="009539C2" w:rsidRDefault="009539C2" w:rsidP="009539C2">
      <w:pPr>
        <w:tabs>
          <w:tab w:val="left" w:pos="567"/>
        </w:tabs>
        <w:autoSpaceDE w:val="0"/>
        <w:autoSpaceDN w:val="0"/>
        <w:adjustRightInd w:val="0"/>
        <w:jc w:val="both"/>
        <w:rPr>
          <w:sz w:val="22"/>
          <w:szCs w:val="22"/>
        </w:rPr>
      </w:pPr>
      <w:r w:rsidRPr="005E122E">
        <w:rPr>
          <w:b/>
          <w:sz w:val="22"/>
          <w:szCs w:val="22"/>
        </w:rPr>
        <w:t>1.4</w:t>
      </w:r>
      <w:r w:rsidRPr="005E122E">
        <w:rPr>
          <w:sz w:val="22"/>
          <w:szCs w:val="22"/>
        </w:rPr>
        <w:tab/>
        <w:t xml:space="preserve">Sempre será admitido que o presente Edital e seus anexos tenham sido cuidadosamente examinados pelas Licitantes, não se isentando do fiel cumprimento de seu conteúdo, após a apresentação da proposta, devido à omissão ou negligência oriunda de alegação de desconhecimento, discordância de seus termos ou interpretação equivocada de quaisquer de seus itens, já que oportunizado o prévio esclarecimento, conforme disposto no </w:t>
      </w:r>
      <w:r w:rsidRPr="005E122E">
        <w:rPr>
          <w:b/>
          <w:sz w:val="22"/>
          <w:szCs w:val="22"/>
        </w:rPr>
        <w:t>item 3</w:t>
      </w:r>
      <w:r w:rsidRPr="005E122E">
        <w:rPr>
          <w:sz w:val="22"/>
          <w:szCs w:val="22"/>
        </w:rPr>
        <w:t xml:space="preserve"> deste Edital.</w:t>
      </w:r>
    </w:p>
    <w:p w:rsidR="009539C2" w:rsidRPr="005E122E" w:rsidRDefault="009539C2" w:rsidP="009539C2">
      <w:pPr>
        <w:tabs>
          <w:tab w:val="left" w:pos="567"/>
        </w:tabs>
        <w:autoSpaceDE w:val="0"/>
        <w:autoSpaceDN w:val="0"/>
        <w:adjustRightInd w:val="0"/>
        <w:jc w:val="both"/>
        <w:rPr>
          <w:sz w:val="22"/>
          <w:szCs w:val="22"/>
        </w:rPr>
      </w:pPr>
    </w:p>
    <w:p w:rsidR="009539C2" w:rsidRPr="005E122E" w:rsidRDefault="009539C2" w:rsidP="009539C2">
      <w:pPr>
        <w:tabs>
          <w:tab w:val="left" w:pos="567"/>
        </w:tabs>
        <w:jc w:val="both"/>
        <w:rPr>
          <w:b/>
          <w:sz w:val="22"/>
          <w:szCs w:val="22"/>
        </w:rPr>
      </w:pPr>
      <w:r w:rsidRPr="005E122E">
        <w:rPr>
          <w:b/>
          <w:sz w:val="22"/>
          <w:szCs w:val="22"/>
        </w:rPr>
        <w:t>1.5</w:t>
      </w:r>
      <w:r w:rsidRPr="005E122E">
        <w:rPr>
          <w:b/>
          <w:sz w:val="22"/>
          <w:szCs w:val="22"/>
        </w:rPr>
        <w:tab/>
        <w:t>Os horários mencionados neste Edital de Licitação referem-se ao horário oficial de Brasília-DF.</w:t>
      </w:r>
    </w:p>
    <w:p w:rsidR="009539C2" w:rsidRPr="005E122E" w:rsidRDefault="009539C2" w:rsidP="009539C2">
      <w:pPr>
        <w:tabs>
          <w:tab w:val="left" w:pos="567"/>
        </w:tabs>
        <w:jc w:val="both"/>
        <w:rPr>
          <w:b/>
          <w:sz w:val="22"/>
          <w:szCs w:val="22"/>
        </w:rPr>
      </w:pPr>
    </w:p>
    <w:p w:rsidR="009539C2" w:rsidRPr="005E122E" w:rsidRDefault="009539C2" w:rsidP="009539C2">
      <w:pPr>
        <w:tabs>
          <w:tab w:val="left" w:pos="567"/>
        </w:tabs>
        <w:jc w:val="both"/>
        <w:rPr>
          <w:sz w:val="22"/>
          <w:szCs w:val="22"/>
        </w:rPr>
      </w:pPr>
      <w:r w:rsidRPr="005E122E">
        <w:rPr>
          <w:b/>
          <w:sz w:val="22"/>
          <w:szCs w:val="22"/>
        </w:rPr>
        <w:t>1.6</w:t>
      </w:r>
      <w:r w:rsidRPr="005E122E">
        <w:rPr>
          <w:sz w:val="22"/>
          <w:szCs w:val="22"/>
        </w:rPr>
        <w:t xml:space="preserve"> </w:t>
      </w:r>
      <w:r w:rsidRPr="005E122E">
        <w:rPr>
          <w:sz w:val="22"/>
          <w:szCs w:val="22"/>
        </w:rPr>
        <w:tab/>
        <w:t xml:space="preserve">Não havendo expediente ou ocorrendo qualquer fato superveniente que impeça a abertura do certame na data marcada, a sessão será automaticamente transferida para o primeiro dia útil subsequente, no mesmo horário e local estabelecidos no preâmbulo deste Edital, desde que não haja comunicação </w:t>
      </w:r>
      <w:r w:rsidR="00E4657E">
        <w:rPr>
          <w:sz w:val="22"/>
          <w:szCs w:val="22"/>
        </w:rPr>
        <w:t>d</w:t>
      </w:r>
      <w:r w:rsidR="002809FE">
        <w:rPr>
          <w:sz w:val="22"/>
          <w:szCs w:val="22"/>
        </w:rPr>
        <w:t>a Pregoeira</w:t>
      </w:r>
      <w:r w:rsidR="00E4657E">
        <w:rPr>
          <w:sz w:val="22"/>
          <w:szCs w:val="22"/>
        </w:rPr>
        <w:t xml:space="preserve"> </w:t>
      </w:r>
      <w:r w:rsidRPr="005E122E">
        <w:rPr>
          <w:sz w:val="22"/>
          <w:szCs w:val="22"/>
        </w:rPr>
        <w:t xml:space="preserve"> em contrário.</w:t>
      </w:r>
    </w:p>
    <w:p w:rsidR="009539C2" w:rsidRDefault="009539C2" w:rsidP="009539C2">
      <w:pPr>
        <w:pStyle w:val="NormalWeb"/>
        <w:tabs>
          <w:tab w:val="left" w:pos="709"/>
        </w:tabs>
        <w:spacing w:before="0" w:after="0"/>
        <w:jc w:val="both"/>
        <w:rPr>
          <w:b/>
          <w:sz w:val="22"/>
          <w:szCs w:val="22"/>
        </w:rPr>
      </w:pPr>
    </w:p>
    <w:p w:rsidR="003F694C" w:rsidRPr="00550DC1" w:rsidRDefault="003F694C" w:rsidP="00550DC1">
      <w:pPr>
        <w:pStyle w:val="NormalWeb"/>
        <w:tabs>
          <w:tab w:val="left" w:pos="709"/>
        </w:tabs>
        <w:spacing w:before="0" w:after="0"/>
        <w:jc w:val="both"/>
        <w:rPr>
          <w:b/>
          <w:sz w:val="22"/>
          <w:szCs w:val="22"/>
        </w:rPr>
      </w:pPr>
    </w:p>
    <w:p w:rsidR="003F694C" w:rsidRPr="00550DC1" w:rsidRDefault="003F694C" w:rsidP="00550DC1">
      <w:pPr>
        <w:pStyle w:val="NormalWeb"/>
        <w:tabs>
          <w:tab w:val="left" w:pos="284"/>
          <w:tab w:val="left" w:pos="709"/>
        </w:tabs>
        <w:spacing w:before="0" w:after="0"/>
        <w:jc w:val="both"/>
        <w:rPr>
          <w:b/>
          <w:color w:val="3043F8"/>
          <w:sz w:val="22"/>
          <w:szCs w:val="22"/>
        </w:rPr>
      </w:pPr>
      <w:r w:rsidRPr="00550DC1">
        <w:rPr>
          <w:b/>
          <w:color w:val="3043F8"/>
          <w:sz w:val="22"/>
          <w:szCs w:val="22"/>
        </w:rPr>
        <w:t xml:space="preserve">2.  </w:t>
      </w:r>
      <w:r w:rsidRPr="00550DC1">
        <w:rPr>
          <w:b/>
          <w:color w:val="3043F8"/>
          <w:sz w:val="22"/>
          <w:szCs w:val="22"/>
        </w:rPr>
        <w:tab/>
        <w:t>DO OBJETO</w:t>
      </w:r>
      <w:r w:rsidR="00F15FFB" w:rsidRPr="00550DC1">
        <w:rPr>
          <w:b/>
          <w:color w:val="3043F8"/>
          <w:sz w:val="22"/>
          <w:szCs w:val="22"/>
        </w:rPr>
        <w:t>/</w:t>
      </w:r>
      <w:r w:rsidR="0089749D" w:rsidRPr="00550DC1">
        <w:rPr>
          <w:b/>
          <w:color w:val="3043F8"/>
          <w:sz w:val="22"/>
          <w:szCs w:val="22"/>
        </w:rPr>
        <w:t xml:space="preserve"> </w:t>
      </w:r>
      <w:r w:rsidR="00F15FFB" w:rsidRPr="00550DC1">
        <w:rPr>
          <w:b/>
          <w:color w:val="3043F8"/>
          <w:sz w:val="22"/>
          <w:szCs w:val="22"/>
        </w:rPr>
        <w:t xml:space="preserve">LOCAL </w:t>
      </w:r>
      <w:r w:rsidR="0089749D" w:rsidRPr="00550DC1">
        <w:rPr>
          <w:b/>
          <w:color w:val="3043F8"/>
          <w:sz w:val="22"/>
          <w:szCs w:val="22"/>
        </w:rPr>
        <w:t xml:space="preserve">E PRAZO </w:t>
      </w:r>
      <w:r w:rsidR="00F15FFB" w:rsidRPr="00550DC1">
        <w:rPr>
          <w:b/>
          <w:color w:val="3043F8"/>
          <w:sz w:val="22"/>
          <w:szCs w:val="22"/>
        </w:rPr>
        <w:t xml:space="preserve">DE </w:t>
      </w:r>
      <w:r w:rsidRPr="00550DC1">
        <w:rPr>
          <w:b/>
          <w:color w:val="3043F8"/>
          <w:sz w:val="22"/>
          <w:szCs w:val="22"/>
        </w:rPr>
        <w:t>EXECUÇÃO</w:t>
      </w:r>
      <w:r w:rsidR="00F15FFB" w:rsidRPr="00550DC1">
        <w:rPr>
          <w:b/>
          <w:color w:val="3043F8"/>
          <w:sz w:val="22"/>
          <w:szCs w:val="22"/>
        </w:rPr>
        <w:t>/</w:t>
      </w:r>
      <w:r w:rsidRPr="00550DC1">
        <w:rPr>
          <w:b/>
          <w:color w:val="3043F8"/>
          <w:sz w:val="22"/>
          <w:szCs w:val="22"/>
        </w:rPr>
        <w:t xml:space="preserve"> RECEBIMENTO</w:t>
      </w:r>
      <w:r w:rsidR="00F15FFB" w:rsidRPr="00550DC1">
        <w:rPr>
          <w:b/>
          <w:color w:val="3043F8"/>
          <w:sz w:val="22"/>
          <w:szCs w:val="22"/>
        </w:rPr>
        <w:t>/</w:t>
      </w:r>
      <w:r w:rsidR="0089749D" w:rsidRPr="00550DC1">
        <w:rPr>
          <w:b/>
          <w:color w:val="3043F8"/>
          <w:sz w:val="22"/>
          <w:szCs w:val="22"/>
        </w:rPr>
        <w:t xml:space="preserve"> </w:t>
      </w:r>
      <w:r w:rsidRPr="00550DC1">
        <w:rPr>
          <w:b/>
          <w:color w:val="3043F8"/>
          <w:sz w:val="22"/>
          <w:szCs w:val="22"/>
        </w:rPr>
        <w:t>F</w:t>
      </w:r>
      <w:r w:rsidR="00F8714F" w:rsidRPr="00550DC1">
        <w:rPr>
          <w:b/>
          <w:color w:val="3043F8"/>
          <w:sz w:val="22"/>
          <w:szCs w:val="22"/>
        </w:rPr>
        <w:t>ISCALIZAÇÃO</w:t>
      </w:r>
    </w:p>
    <w:p w:rsidR="003F694C" w:rsidRPr="00550DC1" w:rsidRDefault="003F694C" w:rsidP="00550DC1">
      <w:pPr>
        <w:pStyle w:val="NormalWeb"/>
        <w:tabs>
          <w:tab w:val="left" w:pos="426"/>
          <w:tab w:val="left" w:pos="709"/>
        </w:tabs>
        <w:spacing w:before="0" w:after="0"/>
        <w:jc w:val="both"/>
        <w:rPr>
          <w:b/>
          <w:sz w:val="22"/>
          <w:szCs w:val="22"/>
        </w:rPr>
      </w:pPr>
    </w:p>
    <w:p w:rsidR="003F694C" w:rsidRPr="001A09C7" w:rsidRDefault="003F694C" w:rsidP="00550DC1">
      <w:pPr>
        <w:tabs>
          <w:tab w:val="left" w:pos="709"/>
        </w:tabs>
        <w:jc w:val="both"/>
        <w:rPr>
          <w:color w:val="000000"/>
          <w:sz w:val="22"/>
          <w:szCs w:val="22"/>
        </w:rPr>
      </w:pPr>
      <w:r w:rsidRPr="00550DC1">
        <w:rPr>
          <w:b/>
          <w:color w:val="3043F8"/>
          <w:sz w:val="22"/>
          <w:szCs w:val="22"/>
        </w:rPr>
        <w:t xml:space="preserve">2.1  </w:t>
      </w:r>
      <w:r w:rsidRPr="00550DC1">
        <w:rPr>
          <w:b/>
          <w:color w:val="3043F8"/>
          <w:sz w:val="22"/>
          <w:szCs w:val="22"/>
        </w:rPr>
        <w:tab/>
        <w:t>DO OBJETO:</w:t>
      </w:r>
      <w:r w:rsidRPr="00550DC1">
        <w:rPr>
          <w:b/>
          <w:sz w:val="22"/>
          <w:szCs w:val="22"/>
        </w:rPr>
        <w:t xml:space="preserve"> </w:t>
      </w:r>
      <w:r w:rsidR="001A09C7" w:rsidRPr="001A09C7">
        <w:rPr>
          <w:color w:val="000000"/>
          <w:sz w:val="22"/>
          <w:szCs w:val="22"/>
        </w:rPr>
        <w:t>Contratação de</w:t>
      </w:r>
      <w:r w:rsidR="001A09C7" w:rsidRPr="001A09C7">
        <w:rPr>
          <w:rStyle w:val="Forte"/>
          <w:color w:val="000000"/>
          <w:sz w:val="22"/>
          <w:szCs w:val="22"/>
        </w:rPr>
        <w:t> Empresa Especializada para Locação de Espaço Físico</w:t>
      </w:r>
      <w:r w:rsidR="001A09C7" w:rsidRPr="001A09C7">
        <w:rPr>
          <w:color w:val="000000"/>
          <w:sz w:val="22"/>
          <w:szCs w:val="22"/>
        </w:rPr>
        <w:t>, conforme condições, quantidades e exigências estabelecidas neste instrumento</w:t>
      </w:r>
      <w:r w:rsidR="00FA1EC0" w:rsidRPr="001A09C7">
        <w:rPr>
          <w:sz w:val="22"/>
          <w:szCs w:val="22"/>
        </w:rPr>
        <w:t>,</w:t>
      </w:r>
      <w:r w:rsidR="00FA1EC0" w:rsidRPr="001A09C7">
        <w:rPr>
          <w:b/>
          <w:sz w:val="22"/>
          <w:szCs w:val="22"/>
        </w:rPr>
        <w:t xml:space="preserve"> </w:t>
      </w:r>
      <w:r w:rsidR="00FA1EC0" w:rsidRPr="001A09C7">
        <w:rPr>
          <w:color w:val="000000"/>
          <w:sz w:val="22"/>
          <w:szCs w:val="22"/>
        </w:rPr>
        <w:t xml:space="preserve">conforme especificação completa </w:t>
      </w:r>
      <w:r w:rsidR="00E867F3" w:rsidRPr="001A09C7">
        <w:rPr>
          <w:color w:val="000000"/>
          <w:sz w:val="22"/>
          <w:szCs w:val="22"/>
        </w:rPr>
        <w:t>n</w:t>
      </w:r>
      <w:r w:rsidR="00FA1EC0" w:rsidRPr="001A09C7">
        <w:rPr>
          <w:color w:val="000000"/>
          <w:sz w:val="22"/>
          <w:szCs w:val="22"/>
        </w:rPr>
        <w:t>o Termo de Referência – Anexo I deste Edital.</w:t>
      </w:r>
    </w:p>
    <w:p w:rsidR="00F15FFB" w:rsidRPr="001A09C7" w:rsidRDefault="00F15FFB" w:rsidP="00550DC1">
      <w:pPr>
        <w:tabs>
          <w:tab w:val="left" w:pos="709"/>
        </w:tabs>
        <w:jc w:val="both"/>
        <w:rPr>
          <w:sz w:val="22"/>
          <w:szCs w:val="22"/>
        </w:rPr>
      </w:pPr>
    </w:p>
    <w:p w:rsidR="000513DA" w:rsidRPr="00550DC1" w:rsidRDefault="003F694C" w:rsidP="00550DC1">
      <w:pPr>
        <w:tabs>
          <w:tab w:val="left" w:pos="-851"/>
        </w:tabs>
        <w:jc w:val="both"/>
        <w:rPr>
          <w:b/>
          <w:sz w:val="22"/>
          <w:szCs w:val="22"/>
        </w:rPr>
      </w:pPr>
      <w:r w:rsidRPr="00550DC1">
        <w:rPr>
          <w:b/>
          <w:sz w:val="22"/>
          <w:szCs w:val="22"/>
        </w:rPr>
        <w:t xml:space="preserve">2.1.1 </w:t>
      </w:r>
      <w:r w:rsidR="000513DA" w:rsidRPr="00550DC1">
        <w:rPr>
          <w:b/>
          <w:sz w:val="22"/>
          <w:szCs w:val="22"/>
        </w:rPr>
        <w:t>Em</w:t>
      </w:r>
      <w:r w:rsidR="000513DA" w:rsidRPr="00550DC1">
        <w:rPr>
          <w:sz w:val="22"/>
          <w:szCs w:val="22"/>
        </w:rPr>
        <w:t xml:space="preserve"> </w:t>
      </w:r>
      <w:r w:rsidR="000513DA" w:rsidRPr="00550DC1">
        <w:rPr>
          <w:b/>
          <w:sz w:val="22"/>
          <w:szCs w:val="22"/>
        </w:rPr>
        <w:t>caso de discordância existente entre as especificações descritas no Comprasnet – CATMAT (relação dos itens gerada pelo sistema) e as especifi</w:t>
      </w:r>
      <w:r w:rsidR="009539C2">
        <w:rPr>
          <w:b/>
          <w:sz w:val="22"/>
          <w:szCs w:val="22"/>
        </w:rPr>
        <w:t>cações constantes no anexo I - T</w:t>
      </w:r>
      <w:r w:rsidR="000513DA" w:rsidRPr="00550DC1">
        <w:rPr>
          <w:b/>
          <w:sz w:val="22"/>
          <w:szCs w:val="22"/>
        </w:rPr>
        <w:t xml:space="preserve">ermo de </w:t>
      </w:r>
      <w:r w:rsidR="009539C2">
        <w:rPr>
          <w:b/>
          <w:sz w:val="22"/>
          <w:szCs w:val="22"/>
        </w:rPr>
        <w:t>R</w:t>
      </w:r>
      <w:r w:rsidR="000513DA" w:rsidRPr="00550DC1">
        <w:rPr>
          <w:b/>
          <w:sz w:val="22"/>
          <w:szCs w:val="22"/>
        </w:rPr>
        <w:t>eferência deste edital, prevalecerão as últimas, que deverão ser observadas pelas licitantes, especialmente, para fins de elaboração da proposta.</w:t>
      </w:r>
    </w:p>
    <w:p w:rsidR="003F694C" w:rsidRPr="00550DC1" w:rsidRDefault="003F694C" w:rsidP="00550DC1">
      <w:pPr>
        <w:tabs>
          <w:tab w:val="left" w:pos="709"/>
        </w:tabs>
        <w:jc w:val="both"/>
        <w:rPr>
          <w:sz w:val="22"/>
          <w:szCs w:val="22"/>
        </w:rPr>
      </w:pPr>
    </w:p>
    <w:p w:rsidR="003F694C" w:rsidRPr="00550DC1" w:rsidRDefault="003F694C" w:rsidP="00550DC1">
      <w:pPr>
        <w:tabs>
          <w:tab w:val="left" w:pos="709"/>
        </w:tabs>
        <w:jc w:val="both"/>
        <w:rPr>
          <w:b/>
          <w:color w:val="3043F8"/>
          <w:sz w:val="22"/>
          <w:szCs w:val="22"/>
        </w:rPr>
      </w:pPr>
      <w:r w:rsidRPr="00550DC1">
        <w:rPr>
          <w:b/>
          <w:color w:val="3043F8"/>
          <w:sz w:val="22"/>
          <w:szCs w:val="22"/>
        </w:rPr>
        <w:t xml:space="preserve">2.2  </w:t>
      </w:r>
      <w:r w:rsidR="00F15FFB" w:rsidRPr="00550DC1">
        <w:rPr>
          <w:b/>
          <w:color w:val="3043F8"/>
          <w:sz w:val="22"/>
          <w:szCs w:val="22"/>
        </w:rPr>
        <w:t xml:space="preserve">LOCAL </w:t>
      </w:r>
      <w:r w:rsidR="00AB201E" w:rsidRPr="00550DC1">
        <w:rPr>
          <w:b/>
          <w:color w:val="3043F8"/>
          <w:sz w:val="22"/>
          <w:szCs w:val="22"/>
        </w:rPr>
        <w:t xml:space="preserve">E PRAZO </w:t>
      </w:r>
      <w:r w:rsidR="00F15FFB" w:rsidRPr="00550DC1">
        <w:rPr>
          <w:b/>
          <w:color w:val="3043F8"/>
          <w:sz w:val="22"/>
          <w:szCs w:val="22"/>
        </w:rPr>
        <w:t xml:space="preserve">DE </w:t>
      </w:r>
      <w:r w:rsidRPr="00550DC1">
        <w:rPr>
          <w:b/>
          <w:color w:val="3043F8"/>
          <w:sz w:val="22"/>
          <w:szCs w:val="22"/>
        </w:rPr>
        <w:t>EXECUÇÃO</w:t>
      </w:r>
      <w:r w:rsidR="00F15FFB" w:rsidRPr="00550DC1">
        <w:rPr>
          <w:b/>
          <w:color w:val="3043F8"/>
          <w:sz w:val="22"/>
          <w:szCs w:val="22"/>
        </w:rPr>
        <w:t>:</w:t>
      </w:r>
    </w:p>
    <w:p w:rsidR="003F694C" w:rsidRPr="00550DC1" w:rsidRDefault="003F694C" w:rsidP="00550DC1">
      <w:pPr>
        <w:tabs>
          <w:tab w:val="left" w:pos="709"/>
        </w:tabs>
        <w:jc w:val="both"/>
        <w:rPr>
          <w:sz w:val="22"/>
          <w:szCs w:val="22"/>
        </w:rPr>
      </w:pPr>
    </w:p>
    <w:p w:rsidR="00144044" w:rsidRPr="00550DC1" w:rsidRDefault="00144044" w:rsidP="00550DC1">
      <w:pPr>
        <w:ind w:right="-1"/>
        <w:jc w:val="both"/>
        <w:rPr>
          <w:sz w:val="22"/>
          <w:szCs w:val="22"/>
        </w:rPr>
      </w:pPr>
      <w:r w:rsidRPr="00550DC1">
        <w:rPr>
          <w:b/>
          <w:color w:val="0000FF"/>
          <w:sz w:val="22"/>
          <w:szCs w:val="22"/>
        </w:rPr>
        <w:t xml:space="preserve">2.2.1. DO LOCAL DE </w:t>
      </w:r>
      <w:r w:rsidR="00B63FFC" w:rsidRPr="00550DC1">
        <w:rPr>
          <w:b/>
          <w:color w:val="0000FF"/>
          <w:sz w:val="22"/>
          <w:szCs w:val="22"/>
        </w:rPr>
        <w:t>EXECUÇÃO</w:t>
      </w:r>
      <w:r w:rsidRPr="00550DC1">
        <w:rPr>
          <w:b/>
          <w:color w:val="0000FF"/>
          <w:sz w:val="22"/>
          <w:szCs w:val="22"/>
        </w:rPr>
        <w:t xml:space="preserve">: </w:t>
      </w:r>
      <w:r w:rsidRPr="00550DC1">
        <w:rPr>
          <w:sz w:val="22"/>
          <w:szCs w:val="22"/>
        </w:rPr>
        <w:t xml:space="preserve">os serviços, objeto da presente Licitação, </w:t>
      </w:r>
      <w:r w:rsidRPr="00550DC1">
        <w:rPr>
          <w:bCs/>
          <w:sz w:val="22"/>
          <w:szCs w:val="22"/>
        </w:rPr>
        <w:t>deverão ser executados</w:t>
      </w:r>
      <w:r w:rsidRPr="00550DC1">
        <w:rPr>
          <w:sz w:val="22"/>
          <w:szCs w:val="22"/>
        </w:rPr>
        <w:t xml:space="preserve"> no (s) </w:t>
      </w:r>
      <w:r w:rsidR="000754AA">
        <w:rPr>
          <w:sz w:val="22"/>
          <w:szCs w:val="22"/>
        </w:rPr>
        <w:t>local (is)</w:t>
      </w:r>
      <w:r w:rsidRPr="00550DC1">
        <w:rPr>
          <w:sz w:val="22"/>
          <w:szCs w:val="22"/>
        </w:rPr>
        <w:t xml:space="preserve"> </w:t>
      </w:r>
      <w:r w:rsidR="000754AA">
        <w:rPr>
          <w:b/>
          <w:sz w:val="22"/>
          <w:szCs w:val="22"/>
        </w:rPr>
        <w:t>indicado(s)</w:t>
      </w:r>
      <w:r w:rsidR="00080650" w:rsidRPr="002E1D63">
        <w:rPr>
          <w:b/>
          <w:sz w:val="22"/>
          <w:szCs w:val="22"/>
        </w:rPr>
        <w:t xml:space="preserve"> no item </w:t>
      </w:r>
      <w:r w:rsidR="001A09C7">
        <w:rPr>
          <w:b/>
          <w:sz w:val="22"/>
          <w:szCs w:val="22"/>
        </w:rPr>
        <w:t>6</w:t>
      </w:r>
      <w:r w:rsidR="00080650" w:rsidRPr="002E1D63">
        <w:rPr>
          <w:b/>
          <w:sz w:val="22"/>
          <w:szCs w:val="22"/>
        </w:rPr>
        <w:t xml:space="preserve"> do Termo de Referência </w:t>
      </w:r>
      <w:r w:rsidR="00080650">
        <w:rPr>
          <w:sz w:val="22"/>
          <w:szCs w:val="22"/>
        </w:rPr>
        <w:t>– Anexo I deste Edital</w:t>
      </w:r>
      <w:r w:rsidRPr="00550DC1">
        <w:rPr>
          <w:sz w:val="22"/>
          <w:szCs w:val="22"/>
        </w:rPr>
        <w:t xml:space="preserve">. </w:t>
      </w:r>
    </w:p>
    <w:p w:rsidR="00144044" w:rsidRPr="00550DC1" w:rsidRDefault="00144044" w:rsidP="00550DC1">
      <w:pPr>
        <w:shd w:val="clear" w:color="auto" w:fill="FFFFFF"/>
        <w:tabs>
          <w:tab w:val="left" w:pos="0"/>
        </w:tabs>
        <w:ind w:right="337"/>
        <w:jc w:val="both"/>
        <w:rPr>
          <w:sz w:val="22"/>
          <w:szCs w:val="22"/>
        </w:rPr>
      </w:pPr>
    </w:p>
    <w:p w:rsidR="00144044" w:rsidRPr="00550DC1" w:rsidRDefault="00144044" w:rsidP="00550DC1">
      <w:pPr>
        <w:jc w:val="both"/>
        <w:rPr>
          <w:sz w:val="22"/>
          <w:szCs w:val="22"/>
        </w:rPr>
      </w:pPr>
      <w:r w:rsidRPr="00550DC1">
        <w:rPr>
          <w:b/>
          <w:color w:val="0000FF"/>
          <w:sz w:val="22"/>
          <w:szCs w:val="22"/>
        </w:rPr>
        <w:t>2.2.2.</w:t>
      </w:r>
      <w:r w:rsidRPr="00550DC1">
        <w:rPr>
          <w:color w:val="0000FF"/>
          <w:sz w:val="22"/>
          <w:szCs w:val="22"/>
        </w:rPr>
        <w:t xml:space="preserve"> </w:t>
      </w:r>
      <w:r w:rsidRPr="00550DC1">
        <w:rPr>
          <w:b/>
          <w:color w:val="0000FF"/>
          <w:sz w:val="22"/>
          <w:szCs w:val="22"/>
        </w:rPr>
        <w:t xml:space="preserve">DO PRAZO DE </w:t>
      </w:r>
      <w:r w:rsidR="00B63FFC" w:rsidRPr="00550DC1">
        <w:rPr>
          <w:b/>
          <w:color w:val="0000FF"/>
          <w:sz w:val="22"/>
          <w:szCs w:val="22"/>
        </w:rPr>
        <w:t>EXECUÇÃO</w:t>
      </w:r>
      <w:r w:rsidRPr="00550DC1">
        <w:rPr>
          <w:b/>
          <w:color w:val="0000FF"/>
          <w:sz w:val="22"/>
          <w:szCs w:val="22"/>
        </w:rPr>
        <w:t xml:space="preserve">: </w:t>
      </w:r>
      <w:r w:rsidR="00080650" w:rsidRPr="003B5F4D">
        <w:rPr>
          <w:sz w:val="22"/>
          <w:szCs w:val="22"/>
        </w:rPr>
        <w:t xml:space="preserve">A execução dos serviços </w:t>
      </w:r>
      <w:r w:rsidR="000754AA" w:rsidRPr="000754AA">
        <w:rPr>
          <w:b/>
          <w:sz w:val="22"/>
          <w:szCs w:val="22"/>
        </w:rPr>
        <w:t>deverá atender ao disposto</w:t>
      </w:r>
      <w:r w:rsidR="000754AA">
        <w:rPr>
          <w:sz w:val="22"/>
          <w:szCs w:val="22"/>
        </w:rPr>
        <w:t xml:space="preserve"> </w:t>
      </w:r>
      <w:r w:rsidR="000754AA" w:rsidRPr="000754AA">
        <w:rPr>
          <w:b/>
          <w:sz w:val="22"/>
          <w:szCs w:val="22"/>
        </w:rPr>
        <w:t>no</w:t>
      </w:r>
      <w:r w:rsidR="000754AA">
        <w:rPr>
          <w:b/>
          <w:sz w:val="22"/>
          <w:szCs w:val="22"/>
        </w:rPr>
        <w:t>(s)</w:t>
      </w:r>
      <w:r w:rsidR="000754AA" w:rsidRPr="000754AA">
        <w:rPr>
          <w:b/>
          <w:sz w:val="22"/>
          <w:szCs w:val="22"/>
        </w:rPr>
        <w:t xml:space="preserve"> </w:t>
      </w:r>
      <w:r w:rsidR="00080650" w:rsidRPr="00080650">
        <w:rPr>
          <w:b/>
          <w:sz w:val="22"/>
          <w:szCs w:val="22"/>
        </w:rPr>
        <w:t>subitem</w:t>
      </w:r>
      <w:r w:rsidR="000754AA">
        <w:rPr>
          <w:b/>
          <w:sz w:val="22"/>
          <w:szCs w:val="22"/>
        </w:rPr>
        <w:t xml:space="preserve"> (ens)</w:t>
      </w:r>
      <w:r w:rsidR="00080650" w:rsidRPr="00080650">
        <w:rPr>
          <w:b/>
          <w:sz w:val="22"/>
          <w:szCs w:val="22"/>
        </w:rPr>
        <w:t xml:space="preserve"> </w:t>
      </w:r>
      <w:r w:rsidR="00080650" w:rsidRPr="00080650">
        <w:rPr>
          <w:b/>
          <w:sz w:val="22"/>
          <w:szCs w:val="22"/>
        </w:rPr>
        <w:softHyphen/>
      </w:r>
      <w:r w:rsidR="00080650" w:rsidRPr="00080650">
        <w:rPr>
          <w:b/>
          <w:sz w:val="22"/>
          <w:szCs w:val="22"/>
        </w:rPr>
        <w:softHyphen/>
      </w:r>
      <w:r w:rsidR="00080650" w:rsidRPr="00080650">
        <w:rPr>
          <w:b/>
          <w:sz w:val="22"/>
          <w:szCs w:val="22"/>
        </w:rPr>
        <w:softHyphen/>
      </w:r>
      <w:r w:rsidR="00080650" w:rsidRPr="00080650">
        <w:rPr>
          <w:b/>
          <w:sz w:val="22"/>
          <w:szCs w:val="22"/>
        </w:rPr>
        <w:softHyphen/>
      </w:r>
      <w:r w:rsidR="00080650" w:rsidRPr="00080650">
        <w:rPr>
          <w:b/>
          <w:sz w:val="22"/>
          <w:szCs w:val="22"/>
        </w:rPr>
        <w:softHyphen/>
      </w:r>
      <w:r w:rsidR="001A09C7">
        <w:rPr>
          <w:b/>
          <w:sz w:val="22"/>
          <w:szCs w:val="22"/>
        </w:rPr>
        <w:t>6.2</w:t>
      </w:r>
      <w:r w:rsidR="00080650" w:rsidRPr="00080650">
        <w:rPr>
          <w:b/>
          <w:sz w:val="22"/>
          <w:szCs w:val="22"/>
        </w:rPr>
        <w:t xml:space="preserve"> do Termo de Referência</w:t>
      </w:r>
      <w:r w:rsidR="00080650" w:rsidRPr="003B5F4D">
        <w:rPr>
          <w:sz w:val="22"/>
          <w:szCs w:val="22"/>
        </w:rPr>
        <w:t xml:space="preserve">  – Anexo I d</w:t>
      </w:r>
      <w:r w:rsidR="00080650">
        <w:rPr>
          <w:sz w:val="22"/>
          <w:szCs w:val="22"/>
        </w:rPr>
        <w:t>este</w:t>
      </w:r>
      <w:r w:rsidR="00080650" w:rsidRPr="003B5F4D">
        <w:rPr>
          <w:sz w:val="22"/>
          <w:szCs w:val="22"/>
        </w:rPr>
        <w:t xml:space="preserve"> Edital</w:t>
      </w:r>
      <w:r w:rsidRPr="00550DC1">
        <w:rPr>
          <w:sz w:val="22"/>
          <w:szCs w:val="22"/>
        </w:rPr>
        <w:t xml:space="preserve">. </w:t>
      </w:r>
    </w:p>
    <w:p w:rsidR="003F694C" w:rsidRPr="00550DC1" w:rsidRDefault="003F694C" w:rsidP="00550DC1">
      <w:pPr>
        <w:tabs>
          <w:tab w:val="left" w:pos="709"/>
        </w:tabs>
        <w:jc w:val="both"/>
        <w:rPr>
          <w:sz w:val="22"/>
          <w:szCs w:val="22"/>
        </w:rPr>
      </w:pPr>
      <w:r w:rsidRPr="00550DC1">
        <w:rPr>
          <w:sz w:val="22"/>
          <w:szCs w:val="22"/>
        </w:rPr>
        <w:t xml:space="preserve">       </w:t>
      </w:r>
    </w:p>
    <w:p w:rsidR="003F694C" w:rsidRPr="00550DC1" w:rsidRDefault="003F694C" w:rsidP="00550DC1">
      <w:pPr>
        <w:tabs>
          <w:tab w:val="left" w:pos="709"/>
        </w:tabs>
        <w:jc w:val="both"/>
        <w:rPr>
          <w:b/>
          <w:color w:val="3043F8"/>
          <w:sz w:val="22"/>
          <w:szCs w:val="22"/>
        </w:rPr>
      </w:pPr>
      <w:r w:rsidRPr="00550DC1">
        <w:rPr>
          <w:b/>
          <w:color w:val="3043F8"/>
          <w:sz w:val="22"/>
          <w:szCs w:val="22"/>
        </w:rPr>
        <w:t>2.3</w:t>
      </w:r>
      <w:r w:rsidR="00E931F2" w:rsidRPr="00550DC1">
        <w:rPr>
          <w:b/>
          <w:color w:val="3043F8"/>
          <w:sz w:val="22"/>
          <w:szCs w:val="22"/>
        </w:rPr>
        <w:t>.</w:t>
      </w:r>
      <w:r w:rsidRPr="00550DC1">
        <w:rPr>
          <w:color w:val="3043F8"/>
          <w:sz w:val="22"/>
          <w:szCs w:val="22"/>
        </w:rPr>
        <w:t xml:space="preserve">  </w:t>
      </w:r>
      <w:r w:rsidRPr="00550DC1">
        <w:rPr>
          <w:b/>
          <w:color w:val="3043F8"/>
          <w:sz w:val="22"/>
          <w:szCs w:val="22"/>
        </w:rPr>
        <w:t>DO RECEBIMENTO DO OBJETO:</w:t>
      </w:r>
    </w:p>
    <w:p w:rsidR="003F694C" w:rsidRPr="00550DC1" w:rsidRDefault="003F694C" w:rsidP="00550DC1">
      <w:pPr>
        <w:tabs>
          <w:tab w:val="left" w:pos="709"/>
        </w:tabs>
        <w:jc w:val="both"/>
        <w:rPr>
          <w:noProof/>
          <w:sz w:val="22"/>
          <w:szCs w:val="22"/>
        </w:rPr>
      </w:pPr>
    </w:p>
    <w:p w:rsidR="00E931F2" w:rsidRPr="00550DC1" w:rsidRDefault="001F67C8" w:rsidP="00CE333E">
      <w:pPr>
        <w:ind w:firstLine="851"/>
        <w:jc w:val="both"/>
        <w:rPr>
          <w:sz w:val="22"/>
          <w:szCs w:val="22"/>
        </w:rPr>
      </w:pPr>
      <w:r w:rsidRPr="00550DC1">
        <w:rPr>
          <w:sz w:val="22"/>
          <w:szCs w:val="22"/>
        </w:rPr>
        <w:t xml:space="preserve">O objeto desta licitação será recebido </w:t>
      </w:r>
      <w:r w:rsidRPr="001F67C8">
        <w:rPr>
          <w:b/>
          <w:sz w:val="22"/>
          <w:szCs w:val="22"/>
        </w:rPr>
        <w:t>conforme disposto no</w:t>
      </w:r>
      <w:r w:rsidRPr="00550DC1">
        <w:rPr>
          <w:sz w:val="22"/>
          <w:szCs w:val="22"/>
        </w:rPr>
        <w:t xml:space="preserve"> </w:t>
      </w:r>
      <w:r w:rsidRPr="001F67C8">
        <w:rPr>
          <w:b/>
          <w:sz w:val="22"/>
          <w:szCs w:val="22"/>
        </w:rPr>
        <w:t xml:space="preserve">item </w:t>
      </w:r>
      <w:r w:rsidR="001A09C7">
        <w:rPr>
          <w:b/>
          <w:sz w:val="22"/>
          <w:szCs w:val="22"/>
        </w:rPr>
        <w:t>7</w:t>
      </w:r>
      <w:r w:rsidRPr="001F67C8">
        <w:rPr>
          <w:b/>
          <w:sz w:val="22"/>
          <w:szCs w:val="22"/>
        </w:rPr>
        <w:t xml:space="preserve"> do Termo de Referência</w:t>
      </w:r>
      <w:r>
        <w:rPr>
          <w:sz w:val="22"/>
          <w:szCs w:val="22"/>
        </w:rPr>
        <w:t xml:space="preserve"> – Anexo I deste Edital.</w:t>
      </w:r>
    </w:p>
    <w:p w:rsidR="003F694C" w:rsidRDefault="003F694C" w:rsidP="00550DC1">
      <w:pPr>
        <w:tabs>
          <w:tab w:val="left" w:pos="709"/>
        </w:tabs>
        <w:jc w:val="both"/>
        <w:rPr>
          <w:b/>
          <w:sz w:val="22"/>
          <w:szCs w:val="22"/>
        </w:rPr>
      </w:pPr>
    </w:p>
    <w:p w:rsidR="004F468B" w:rsidRDefault="004F468B" w:rsidP="004F468B">
      <w:pPr>
        <w:jc w:val="both"/>
        <w:rPr>
          <w:b/>
          <w:color w:val="0000FF"/>
          <w:sz w:val="22"/>
          <w:szCs w:val="22"/>
        </w:rPr>
      </w:pPr>
      <w:r w:rsidRPr="00A55360">
        <w:rPr>
          <w:b/>
          <w:color w:val="0000FF"/>
          <w:sz w:val="22"/>
          <w:szCs w:val="22"/>
        </w:rPr>
        <w:t>2.</w:t>
      </w:r>
      <w:r>
        <w:rPr>
          <w:b/>
          <w:color w:val="0000FF"/>
          <w:sz w:val="22"/>
          <w:szCs w:val="22"/>
        </w:rPr>
        <w:t>4</w:t>
      </w:r>
      <w:r w:rsidRPr="00A55360">
        <w:rPr>
          <w:b/>
          <w:color w:val="0000FF"/>
          <w:sz w:val="22"/>
          <w:szCs w:val="22"/>
        </w:rPr>
        <w:t>. DA VIGÊNCIA:</w:t>
      </w:r>
    </w:p>
    <w:p w:rsidR="00CE333E" w:rsidRDefault="00CE333E" w:rsidP="004F468B">
      <w:pPr>
        <w:jc w:val="both"/>
        <w:rPr>
          <w:b/>
          <w:color w:val="0000FF"/>
          <w:sz w:val="22"/>
          <w:szCs w:val="22"/>
        </w:rPr>
      </w:pPr>
    </w:p>
    <w:p w:rsidR="00CE333E" w:rsidRPr="00BA6EC3" w:rsidRDefault="00CE333E" w:rsidP="00CE333E">
      <w:pPr>
        <w:ind w:firstLine="851"/>
        <w:jc w:val="both"/>
        <w:rPr>
          <w:sz w:val="22"/>
          <w:szCs w:val="22"/>
        </w:rPr>
      </w:pPr>
      <w:r>
        <w:rPr>
          <w:sz w:val="22"/>
          <w:szCs w:val="22"/>
        </w:rPr>
        <w:t xml:space="preserve">O prazo de vigência do contrato </w:t>
      </w:r>
      <w:r>
        <w:rPr>
          <w:b/>
          <w:sz w:val="22"/>
          <w:szCs w:val="22"/>
        </w:rPr>
        <w:t xml:space="preserve">está estabelecido no item </w:t>
      </w:r>
      <w:r w:rsidR="001A09C7">
        <w:rPr>
          <w:b/>
          <w:sz w:val="22"/>
          <w:szCs w:val="22"/>
        </w:rPr>
        <w:t>20</w:t>
      </w:r>
      <w:r w:rsidRPr="00CE333E">
        <w:rPr>
          <w:b/>
          <w:sz w:val="22"/>
          <w:szCs w:val="22"/>
        </w:rPr>
        <w:t xml:space="preserve"> do Termo de Referência</w:t>
      </w:r>
      <w:r>
        <w:rPr>
          <w:sz w:val="22"/>
          <w:szCs w:val="22"/>
        </w:rPr>
        <w:t xml:space="preserve"> – Anexo I deste Edital.</w:t>
      </w:r>
    </w:p>
    <w:p w:rsidR="00CE333E" w:rsidRPr="00A55360" w:rsidRDefault="00CE333E" w:rsidP="004F468B">
      <w:pPr>
        <w:jc w:val="both"/>
        <w:rPr>
          <w:b/>
          <w:color w:val="0000FF"/>
          <w:sz w:val="22"/>
          <w:szCs w:val="22"/>
        </w:rPr>
      </w:pPr>
    </w:p>
    <w:p w:rsidR="006C4CBA" w:rsidRDefault="006C4CBA" w:rsidP="00550DC1">
      <w:pPr>
        <w:tabs>
          <w:tab w:val="left" w:pos="709"/>
        </w:tabs>
        <w:jc w:val="both"/>
        <w:rPr>
          <w:b/>
          <w:color w:val="3043F8"/>
          <w:sz w:val="22"/>
          <w:szCs w:val="22"/>
        </w:rPr>
      </w:pPr>
    </w:p>
    <w:p w:rsidR="003F694C" w:rsidRPr="00550DC1" w:rsidRDefault="003F694C" w:rsidP="00550DC1">
      <w:pPr>
        <w:tabs>
          <w:tab w:val="left" w:pos="709"/>
        </w:tabs>
        <w:jc w:val="both"/>
        <w:rPr>
          <w:b/>
          <w:sz w:val="22"/>
          <w:szCs w:val="22"/>
        </w:rPr>
      </w:pPr>
      <w:r w:rsidRPr="00550DC1">
        <w:rPr>
          <w:b/>
          <w:color w:val="3043F8"/>
          <w:sz w:val="22"/>
          <w:szCs w:val="22"/>
        </w:rPr>
        <w:t>2.</w:t>
      </w:r>
      <w:r w:rsidR="004F468B">
        <w:rPr>
          <w:b/>
          <w:color w:val="3043F8"/>
          <w:sz w:val="22"/>
          <w:szCs w:val="22"/>
        </w:rPr>
        <w:t>5</w:t>
      </w:r>
      <w:r w:rsidRPr="00550DC1">
        <w:rPr>
          <w:b/>
          <w:color w:val="3043F8"/>
          <w:sz w:val="22"/>
          <w:szCs w:val="22"/>
        </w:rPr>
        <w:t>.  DA FISCALIZAÇÃO:</w:t>
      </w:r>
      <w:r w:rsidR="00EE2659" w:rsidRPr="00550DC1">
        <w:rPr>
          <w:b/>
          <w:color w:val="3043F8"/>
          <w:sz w:val="22"/>
          <w:szCs w:val="22"/>
        </w:rPr>
        <w:t xml:space="preserve"> </w:t>
      </w:r>
    </w:p>
    <w:p w:rsidR="00EA2FB6" w:rsidRPr="00550DC1" w:rsidRDefault="00EA2FB6" w:rsidP="00550DC1">
      <w:pPr>
        <w:tabs>
          <w:tab w:val="left" w:pos="709"/>
        </w:tabs>
        <w:jc w:val="both"/>
        <w:rPr>
          <w:b/>
          <w:sz w:val="22"/>
          <w:szCs w:val="22"/>
        </w:rPr>
      </w:pPr>
    </w:p>
    <w:p w:rsidR="003F0D82" w:rsidRDefault="003F0D82" w:rsidP="003F0D82">
      <w:pPr>
        <w:pStyle w:val="SemEspaamento"/>
        <w:ind w:firstLine="851"/>
        <w:jc w:val="both"/>
        <w:rPr>
          <w:rFonts w:ascii="Times New Roman" w:hAnsi="Times New Roman"/>
        </w:rPr>
      </w:pPr>
      <w:r w:rsidRPr="00BA6EC3">
        <w:rPr>
          <w:rFonts w:ascii="Times New Roman" w:hAnsi="Times New Roman"/>
        </w:rPr>
        <w:t>A Fiscalização da execução do objeto contratado deverá</w:t>
      </w:r>
      <w:r>
        <w:rPr>
          <w:rFonts w:ascii="Times New Roman" w:hAnsi="Times New Roman"/>
        </w:rPr>
        <w:t xml:space="preserve"> atender ao disposto</w:t>
      </w:r>
      <w:r w:rsidR="00D71FC6">
        <w:rPr>
          <w:rFonts w:ascii="Times New Roman" w:hAnsi="Times New Roman"/>
        </w:rPr>
        <w:t xml:space="preserve"> na lei e o disposto</w:t>
      </w:r>
      <w:r>
        <w:rPr>
          <w:rFonts w:ascii="Times New Roman" w:hAnsi="Times New Roman"/>
        </w:rPr>
        <w:t xml:space="preserve"> nos </w:t>
      </w:r>
      <w:r w:rsidRPr="008E098E">
        <w:rPr>
          <w:rFonts w:ascii="Times New Roman" w:hAnsi="Times New Roman"/>
          <w:b/>
        </w:rPr>
        <w:t>ite</w:t>
      </w:r>
      <w:r w:rsidR="00CA1BA6" w:rsidRPr="008E098E">
        <w:rPr>
          <w:rFonts w:ascii="Times New Roman" w:hAnsi="Times New Roman"/>
          <w:b/>
        </w:rPr>
        <w:t>m</w:t>
      </w:r>
      <w:r w:rsidRPr="008E098E">
        <w:rPr>
          <w:rFonts w:ascii="Times New Roman" w:hAnsi="Times New Roman"/>
          <w:b/>
        </w:rPr>
        <w:t xml:space="preserve"> </w:t>
      </w:r>
      <w:r w:rsidR="00CA1BA6" w:rsidRPr="008E098E">
        <w:rPr>
          <w:rFonts w:ascii="Times New Roman" w:hAnsi="Times New Roman"/>
          <w:b/>
        </w:rPr>
        <w:t>17</w:t>
      </w:r>
      <w:r w:rsidRPr="008E098E">
        <w:rPr>
          <w:rFonts w:ascii="Times New Roman" w:hAnsi="Times New Roman"/>
          <w:b/>
        </w:rPr>
        <w:t xml:space="preserve"> do Termo de Referência –</w:t>
      </w:r>
      <w:r>
        <w:rPr>
          <w:rFonts w:ascii="Times New Roman" w:hAnsi="Times New Roman"/>
        </w:rPr>
        <w:t xml:space="preserve"> Anexo I deste Edital.</w:t>
      </w:r>
    </w:p>
    <w:p w:rsidR="00CA1BA6" w:rsidRDefault="00CA1BA6" w:rsidP="003F0D82">
      <w:pPr>
        <w:pStyle w:val="SemEspaamento"/>
        <w:ind w:firstLine="851"/>
        <w:jc w:val="both"/>
        <w:rPr>
          <w:rFonts w:ascii="Times New Roman" w:hAnsi="Times New Roman"/>
        </w:rPr>
      </w:pPr>
    </w:p>
    <w:p w:rsidR="00312474" w:rsidRPr="00550DC1" w:rsidRDefault="00312474" w:rsidP="00550DC1">
      <w:pPr>
        <w:pStyle w:val="P30"/>
        <w:tabs>
          <w:tab w:val="left" w:pos="0"/>
        </w:tabs>
        <w:rPr>
          <w:color w:val="0000FF"/>
          <w:sz w:val="22"/>
          <w:szCs w:val="22"/>
        </w:rPr>
      </w:pPr>
      <w:r w:rsidRPr="00550DC1">
        <w:rPr>
          <w:color w:val="0000FF"/>
          <w:sz w:val="22"/>
          <w:szCs w:val="22"/>
        </w:rPr>
        <w:t xml:space="preserve">3. DA IMPUGNAÇÃO E DOS PEDIDOS DE ESCLARECIMENTOS AO EDITAL </w:t>
      </w:r>
    </w:p>
    <w:p w:rsidR="00312474" w:rsidRPr="00550DC1" w:rsidRDefault="00312474" w:rsidP="00550DC1">
      <w:pPr>
        <w:pStyle w:val="P30"/>
        <w:tabs>
          <w:tab w:val="left" w:pos="0"/>
        </w:tabs>
        <w:rPr>
          <w:b w:val="0"/>
          <w:bCs/>
          <w:sz w:val="22"/>
          <w:szCs w:val="22"/>
        </w:rPr>
      </w:pPr>
    </w:p>
    <w:p w:rsidR="00312474" w:rsidRPr="00550DC1" w:rsidRDefault="00312474" w:rsidP="00550DC1">
      <w:pPr>
        <w:pStyle w:val="P30"/>
        <w:tabs>
          <w:tab w:val="left" w:pos="0"/>
        </w:tabs>
        <w:rPr>
          <w:b w:val="0"/>
          <w:sz w:val="22"/>
          <w:szCs w:val="22"/>
        </w:rPr>
      </w:pPr>
      <w:r w:rsidRPr="00550DC1">
        <w:rPr>
          <w:bCs/>
          <w:sz w:val="22"/>
          <w:szCs w:val="22"/>
        </w:rPr>
        <w:t>3.1.</w:t>
      </w:r>
      <w:r w:rsidRPr="00550DC1">
        <w:rPr>
          <w:b w:val="0"/>
          <w:bCs/>
          <w:sz w:val="22"/>
          <w:szCs w:val="22"/>
        </w:rPr>
        <w:t xml:space="preserve"> </w:t>
      </w:r>
      <w:r w:rsidRPr="00550DC1">
        <w:rPr>
          <w:bCs/>
          <w:sz w:val="22"/>
          <w:szCs w:val="22"/>
        </w:rPr>
        <w:t xml:space="preserve">Até </w:t>
      </w:r>
      <w:r w:rsidRPr="00550DC1">
        <w:rPr>
          <w:bCs/>
          <w:color w:val="FF0000"/>
          <w:sz w:val="22"/>
          <w:szCs w:val="22"/>
        </w:rPr>
        <w:t>02 (dois) dias úteis</w:t>
      </w:r>
      <w:r w:rsidRPr="00550DC1">
        <w:rPr>
          <w:bCs/>
          <w:sz w:val="22"/>
          <w:szCs w:val="22"/>
        </w:rPr>
        <w:t xml:space="preserve"> que anteceder a abertura da sessão pública</w:t>
      </w:r>
      <w:r w:rsidRPr="00550DC1">
        <w:rPr>
          <w:b w:val="0"/>
          <w:bCs/>
          <w:sz w:val="22"/>
          <w:szCs w:val="22"/>
        </w:rPr>
        <w:t xml:space="preserve"> </w:t>
      </w:r>
      <w:r w:rsidRPr="00550DC1">
        <w:rPr>
          <w:b w:val="0"/>
          <w:sz w:val="22"/>
          <w:szCs w:val="22"/>
        </w:rPr>
        <w:t xml:space="preserve">qualquer pessoa física ou jurídica poderá </w:t>
      </w:r>
      <w:r w:rsidRPr="00550DC1">
        <w:rPr>
          <w:sz w:val="22"/>
          <w:szCs w:val="22"/>
        </w:rPr>
        <w:t>IMPUGNAR</w:t>
      </w:r>
      <w:r w:rsidRPr="00550DC1">
        <w:rPr>
          <w:b w:val="0"/>
          <w:sz w:val="22"/>
          <w:szCs w:val="22"/>
        </w:rPr>
        <w:t xml:space="preserve"> o instrumento convocatório deste </w:t>
      </w:r>
      <w:r w:rsidRPr="00550DC1">
        <w:rPr>
          <w:sz w:val="22"/>
          <w:szCs w:val="22"/>
        </w:rPr>
        <w:t>Pregão Eletrônico</w:t>
      </w:r>
      <w:r w:rsidRPr="00550DC1">
        <w:rPr>
          <w:b w:val="0"/>
          <w:bCs/>
          <w:sz w:val="22"/>
          <w:szCs w:val="22"/>
        </w:rPr>
        <w:t>,</w:t>
      </w:r>
      <w:r w:rsidRPr="00550DC1">
        <w:rPr>
          <w:b w:val="0"/>
          <w:sz w:val="22"/>
          <w:szCs w:val="22"/>
        </w:rPr>
        <w:t xml:space="preserve"> conforme art.</w:t>
      </w:r>
      <w:r w:rsidRPr="00550DC1">
        <w:rPr>
          <w:sz w:val="22"/>
          <w:szCs w:val="22"/>
        </w:rPr>
        <w:t xml:space="preserve"> </w:t>
      </w:r>
      <w:r w:rsidRPr="00550DC1">
        <w:rPr>
          <w:b w:val="0"/>
          <w:sz w:val="22"/>
          <w:szCs w:val="22"/>
        </w:rPr>
        <w:t>18 §§ 1º e 2º do Decreto Estadual n.º 12.205/06.</w:t>
      </w:r>
    </w:p>
    <w:p w:rsidR="00312474" w:rsidRPr="00550DC1" w:rsidRDefault="00312474" w:rsidP="00550DC1">
      <w:pPr>
        <w:pStyle w:val="P30"/>
        <w:tabs>
          <w:tab w:val="left" w:pos="0"/>
        </w:tabs>
        <w:rPr>
          <w:b w:val="0"/>
          <w:sz w:val="22"/>
          <w:szCs w:val="22"/>
        </w:rPr>
      </w:pPr>
    </w:p>
    <w:p w:rsidR="00312474" w:rsidRPr="00550DC1" w:rsidRDefault="00312474" w:rsidP="00550DC1">
      <w:pPr>
        <w:tabs>
          <w:tab w:val="left" w:pos="0"/>
          <w:tab w:val="left" w:pos="1418"/>
        </w:tabs>
        <w:jc w:val="both"/>
        <w:rPr>
          <w:b/>
          <w:sz w:val="22"/>
          <w:szCs w:val="22"/>
        </w:rPr>
      </w:pPr>
      <w:r w:rsidRPr="00550DC1">
        <w:rPr>
          <w:b/>
          <w:sz w:val="22"/>
          <w:szCs w:val="22"/>
        </w:rPr>
        <w:lastRenderedPageBreak/>
        <w:t>3.1.1.</w:t>
      </w:r>
      <w:r w:rsidRPr="00550DC1">
        <w:rPr>
          <w:sz w:val="22"/>
          <w:szCs w:val="22"/>
        </w:rPr>
        <w:t xml:space="preserve"> Caberá à </w:t>
      </w:r>
      <w:r w:rsidR="002809FE">
        <w:rPr>
          <w:sz w:val="22"/>
          <w:szCs w:val="22"/>
        </w:rPr>
        <w:t>Pregoeira</w:t>
      </w:r>
      <w:r w:rsidR="00E4657E">
        <w:rPr>
          <w:sz w:val="22"/>
          <w:szCs w:val="22"/>
        </w:rPr>
        <w:t xml:space="preserve"> </w:t>
      </w:r>
      <w:r w:rsidRPr="00550DC1">
        <w:rPr>
          <w:sz w:val="22"/>
          <w:szCs w:val="22"/>
        </w:rPr>
        <w:t>, auxiliada pela Equipe de Apoio, decidir sobre a impugnação.</w:t>
      </w:r>
    </w:p>
    <w:p w:rsidR="00312474" w:rsidRPr="00550DC1" w:rsidRDefault="00312474" w:rsidP="00550DC1">
      <w:pPr>
        <w:tabs>
          <w:tab w:val="left" w:pos="0"/>
          <w:tab w:val="left" w:pos="1418"/>
        </w:tabs>
        <w:jc w:val="both"/>
        <w:rPr>
          <w:b/>
          <w:sz w:val="22"/>
          <w:szCs w:val="22"/>
        </w:rPr>
      </w:pPr>
    </w:p>
    <w:p w:rsidR="00312474" w:rsidRPr="00550DC1" w:rsidRDefault="00312474" w:rsidP="00550DC1">
      <w:pPr>
        <w:tabs>
          <w:tab w:val="left" w:pos="0"/>
          <w:tab w:val="left" w:pos="1418"/>
        </w:tabs>
        <w:jc w:val="both"/>
        <w:rPr>
          <w:sz w:val="22"/>
          <w:szCs w:val="22"/>
        </w:rPr>
      </w:pPr>
      <w:r w:rsidRPr="00550DC1">
        <w:rPr>
          <w:b/>
          <w:sz w:val="22"/>
          <w:szCs w:val="22"/>
        </w:rPr>
        <w:t>3.1.2.</w:t>
      </w:r>
      <w:r w:rsidRPr="00550DC1">
        <w:rPr>
          <w:sz w:val="22"/>
          <w:szCs w:val="22"/>
        </w:rPr>
        <w:t xml:space="preserve"> Acolhida a impugnação contra este Edital, será designada nova data para a realização do certame, exceto quando, inquestionavelmente, a alteração não afetar a formulação das propostas.</w:t>
      </w:r>
    </w:p>
    <w:p w:rsidR="00312474" w:rsidRPr="00550DC1" w:rsidRDefault="00312474" w:rsidP="00550DC1">
      <w:pPr>
        <w:pStyle w:val="P30"/>
        <w:tabs>
          <w:tab w:val="left" w:pos="0"/>
        </w:tabs>
        <w:rPr>
          <w:b w:val="0"/>
          <w:bCs/>
          <w:sz w:val="22"/>
          <w:szCs w:val="22"/>
        </w:rPr>
      </w:pPr>
    </w:p>
    <w:p w:rsidR="00312474" w:rsidRPr="00550DC1" w:rsidRDefault="00312474" w:rsidP="00550DC1">
      <w:pPr>
        <w:pStyle w:val="P30"/>
        <w:tabs>
          <w:tab w:val="left" w:pos="0"/>
        </w:tabs>
        <w:rPr>
          <w:rStyle w:val="Hyperlink"/>
          <w:color w:val="auto"/>
          <w:sz w:val="22"/>
          <w:szCs w:val="22"/>
          <w:u w:val="none"/>
        </w:rPr>
      </w:pPr>
      <w:r w:rsidRPr="00550DC1">
        <w:rPr>
          <w:bCs/>
          <w:sz w:val="22"/>
          <w:szCs w:val="22"/>
        </w:rPr>
        <w:t>3.2.</w:t>
      </w:r>
      <w:r w:rsidRPr="00550DC1">
        <w:rPr>
          <w:b w:val="0"/>
          <w:bCs/>
          <w:sz w:val="22"/>
          <w:szCs w:val="22"/>
        </w:rPr>
        <w:t xml:space="preserve"> Os pedidos de </w:t>
      </w:r>
      <w:r w:rsidRPr="00550DC1">
        <w:rPr>
          <w:bCs/>
          <w:sz w:val="22"/>
          <w:szCs w:val="22"/>
        </w:rPr>
        <w:t>ESCLARECIMENTOS</w:t>
      </w:r>
      <w:r w:rsidRPr="00550DC1">
        <w:rPr>
          <w:b w:val="0"/>
          <w:bCs/>
          <w:sz w:val="22"/>
          <w:szCs w:val="22"/>
        </w:rPr>
        <w:t xml:space="preserve">, </w:t>
      </w:r>
      <w:r w:rsidRPr="00550DC1">
        <w:rPr>
          <w:b w:val="0"/>
          <w:sz w:val="22"/>
          <w:szCs w:val="22"/>
        </w:rPr>
        <w:t>decorrentes de dúvidas na interpretação deste Edital e seus anexos, e as informações adicionais que se fizerem necessárias à elaboração das propostas</w:t>
      </w:r>
      <w:r w:rsidRPr="00550DC1">
        <w:rPr>
          <w:sz w:val="22"/>
          <w:szCs w:val="22"/>
        </w:rPr>
        <w:t>,</w:t>
      </w:r>
      <w:r w:rsidRPr="00550DC1">
        <w:rPr>
          <w:b w:val="0"/>
          <w:bCs/>
          <w:sz w:val="22"/>
          <w:szCs w:val="22"/>
        </w:rPr>
        <w:t xml:space="preserve"> devem ser enviados à </w:t>
      </w:r>
      <w:r w:rsidR="002809FE">
        <w:rPr>
          <w:b w:val="0"/>
          <w:bCs/>
          <w:sz w:val="22"/>
          <w:szCs w:val="22"/>
        </w:rPr>
        <w:t>Pregoeira</w:t>
      </w:r>
      <w:r w:rsidR="00E4657E">
        <w:rPr>
          <w:b w:val="0"/>
          <w:bCs/>
          <w:sz w:val="22"/>
          <w:szCs w:val="22"/>
        </w:rPr>
        <w:t xml:space="preserve"> </w:t>
      </w:r>
      <w:r w:rsidRPr="00550DC1">
        <w:rPr>
          <w:bCs/>
          <w:sz w:val="22"/>
          <w:szCs w:val="22"/>
        </w:rPr>
        <w:t xml:space="preserve"> até </w:t>
      </w:r>
      <w:r w:rsidRPr="00550DC1">
        <w:rPr>
          <w:bCs/>
          <w:color w:val="FF0000"/>
          <w:sz w:val="22"/>
          <w:szCs w:val="22"/>
        </w:rPr>
        <w:t>03 (três) dias úteis</w:t>
      </w:r>
      <w:r w:rsidRPr="00550DC1">
        <w:rPr>
          <w:bCs/>
          <w:sz w:val="22"/>
          <w:szCs w:val="22"/>
        </w:rPr>
        <w:t xml:space="preserve"> anteriores à data fixada </w:t>
      </w:r>
      <w:r w:rsidRPr="00550DC1">
        <w:rPr>
          <w:b w:val="0"/>
          <w:bCs/>
          <w:sz w:val="22"/>
          <w:szCs w:val="22"/>
        </w:rPr>
        <w:t xml:space="preserve">para abertura da sessão pública do </w:t>
      </w:r>
      <w:r w:rsidRPr="00550DC1">
        <w:rPr>
          <w:bCs/>
          <w:sz w:val="22"/>
          <w:szCs w:val="22"/>
        </w:rPr>
        <w:t>Pregão Eletrônico</w:t>
      </w:r>
      <w:r w:rsidRPr="00550DC1">
        <w:rPr>
          <w:sz w:val="22"/>
          <w:szCs w:val="22"/>
        </w:rPr>
        <w:t xml:space="preserve">, </w:t>
      </w:r>
      <w:r w:rsidRPr="00550DC1">
        <w:rPr>
          <w:b w:val="0"/>
          <w:sz w:val="22"/>
          <w:szCs w:val="22"/>
        </w:rPr>
        <w:t>conforme art. 19 do Decreto Estadual nº 12.205/06</w:t>
      </w:r>
      <w:r w:rsidRPr="00550DC1">
        <w:rPr>
          <w:rStyle w:val="Hyperlink"/>
          <w:color w:val="auto"/>
          <w:sz w:val="22"/>
          <w:szCs w:val="22"/>
          <w:u w:val="none"/>
        </w:rPr>
        <w:t>.</w:t>
      </w:r>
    </w:p>
    <w:p w:rsidR="00312474" w:rsidRPr="00550DC1" w:rsidRDefault="00312474" w:rsidP="00550DC1">
      <w:pPr>
        <w:pStyle w:val="P30"/>
        <w:tabs>
          <w:tab w:val="left" w:pos="0"/>
        </w:tabs>
        <w:rPr>
          <w:bCs/>
          <w:sz w:val="22"/>
          <w:szCs w:val="22"/>
        </w:rPr>
      </w:pPr>
    </w:p>
    <w:p w:rsidR="00312474" w:rsidRPr="0028715B" w:rsidRDefault="00312474" w:rsidP="00550DC1">
      <w:pPr>
        <w:pStyle w:val="NormalWeb"/>
        <w:spacing w:before="0" w:after="0"/>
        <w:jc w:val="both"/>
        <w:rPr>
          <w:rStyle w:val="Hyperlink"/>
          <w:b/>
          <w:color w:val="auto"/>
          <w:sz w:val="22"/>
          <w:szCs w:val="22"/>
        </w:rPr>
      </w:pPr>
      <w:r w:rsidRPr="00550DC1">
        <w:rPr>
          <w:b/>
          <w:bCs/>
          <w:sz w:val="22"/>
          <w:szCs w:val="22"/>
        </w:rPr>
        <w:t xml:space="preserve">3.3. As </w:t>
      </w:r>
      <w:r w:rsidRPr="00550DC1">
        <w:rPr>
          <w:b/>
          <w:bCs/>
          <w:sz w:val="22"/>
          <w:szCs w:val="22"/>
          <w:u w:val="single"/>
        </w:rPr>
        <w:t>impugnações</w:t>
      </w:r>
      <w:r w:rsidRPr="00550DC1">
        <w:rPr>
          <w:b/>
          <w:bCs/>
          <w:sz w:val="22"/>
          <w:szCs w:val="22"/>
        </w:rPr>
        <w:t xml:space="preserve"> e/ou </w:t>
      </w:r>
      <w:r w:rsidRPr="00550DC1">
        <w:rPr>
          <w:b/>
          <w:bCs/>
          <w:sz w:val="22"/>
          <w:szCs w:val="22"/>
          <w:u w:val="single"/>
        </w:rPr>
        <w:t>pedidos de esclarecimentos</w:t>
      </w:r>
      <w:r w:rsidRPr="00550DC1">
        <w:rPr>
          <w:b/>
          <w:bCs/>
          <w:sz w:val="22"/>
          <w:szCs w:val="22"/>
        </w:rPr>
        <w:t xml:space="preserve"> </w:t>
      </w:r>
      <w:r w:rsidRPr="00550DC1">
        <w:rPr>
          <w:bCs/>
          <w:sz w:val="22"/>
          <w:szCs w:val="22"/>
        </w:rPr>
        <w:t xml:space="preserve">deverão ser encaminhados exclusivamente via e-mail </w:t>
      </w:r>
      <w:hyperlink r:id="rId10" w:history="1">
        <w:r w:rsidR="0028715B" w:rsidRPr="009A0BE6">
          <w:rPr>
            <w:rStyle w:val="Hyperlink"/>
            <w:b/>
            <w:sz w:val="22"/>
            <w:szCs w:val="22"/>
          </w:rPr>
          <w:t>supel.omega@gmail.com</w:t>
        </w:r>
      </w:hyperlink>
      <w:r w:rsidRPr="00550DC1">
        <w:rPr>
          <w:rStyle w:val="Hyperlink"/>
          <w:color w:val="auto"/>
          <w:sz w:val="22"/>
          <w:szCs w:val="22"/>
          <w:u w:val="none"/>
        </w:rPr>
        <w:t xml:space="preserve"> e deverá ser confirmado o recebimento pela </w:t>
      </w:r>
      <w:r w:rsidR="002809FE">
        <w:rPr>
          <w:rStyle w:val="Hyperlink"/>
          <w:color w:val="auto"/>
          <w:sz w:val="22"/>
          <w:szCs w:val="22"/>
          <w:u w:val="none"/>
        </w:rPr>
        <w:t>Pregoeira</w:t>
      </w:r>
      <w:r w:rsidR="00E4657E">
        <w:rPr>
          <w:rStyle w:val="Hyperlink"/>
          <w:color w:val="auto"/>
          <w:sz w:val="22"/>
          <w:szCs w:val="22"/>
          <w:u w:val="none"/>
        </w:rPr>
        <w:t xml:space="preserve"> </w:t>
      </w:r>
      <w:r w:rsidRPr="00550DC1">
        <w:rPr>
          <w:rStyle w:val="Hyperlink"/>
          <w:color w:val="auto"/>
          <w:sz w:val="22"/>
          <w:szCs w:val="22"/>
          <w:u w:val="none"/>
        </w:rPr>
        <w:t xml:space="preserve"> ou ainda, poderá ser protocolado junto a Sede desta Superintendência, no horário das 07h30min às 13h30min, de segunda a sexta-feira (horário de Rondônia), </w:t>
      </w:r>
      <w:r w:rsidRPr="00550DC1">
        <w:rPr>
          <w:rStyle w:val="HiperlinkVisitado"/>
          <w:color w:val="FF0000"/>
          <w:sz w:val="22"/>
          <w:szCs w:val="22"/>
          <w:u w:val="none"/>
        </w:rPr>
        <w:t xml:space="preserve">situado </w:t>
      </w:r>
      <w:r w:rsidRPr="00550DC1">
        <w:rPr>
          <w:bCs/>
          <w:color w:val="FF0000"/>
          <w:sz w:val="22"/>
          <w:szCs w:val="22"/>
        </w:rPr>
        <w:t xml:space="preserve">no Palácio Rio Madeira, </w:t>
      </w:r>
      <w:r w:rsidR="00440C17">
        <w:rPr>
          <w:sz w:val="22"/>
          <w:szCs w:val="22"/>
        </w:rPr>
        <w:t>Ed. Rio Pacaás Novos – Prédio Central - 2º Andar</w:t>
      </w:r>
      <w:r w:rsidRPr="00550DC1">
        <w:rPr>
          <w:bCs/>
          <w:color w:val="FF0000"/>
          <w:sz w:val="22"/>
          <w:szCs w:val="22"/>
        </w:rPr>
        <w:t>, na Av. Farquar, 2986, B. Pedrinhas, CNPJ: 04.696.490/0001-63, CEP 76.801-470</w:t>
      </w:r>
      <w:r w:rsidRPr="00550DC1">
        <w:rPr>
          <w:rStyle w:val="Hyperlink"/>
          <w:color w:val="FF0000"/>
          <w:sz w:val="22"/>
          <w:szCs w:val="22"/>
          <w:u w:val="none"/>
        </w:rPr>
        <w:t>.</w:t>
      </w:r>
    </w:p>
    <w:p w:rsidR="00312474" w:rsidRPr="00550DC1" w:rsidRDefault="00312474" w:rsidP="00550DC1">
      <w:pPr>
        <w:pStyle w:val="P30"/>
        <w:tabs>
          <w:tab w:val="left" w:pos="0"/>
        </w:tabs>
        <w:rPr>
          <w:b w:val="0"/>
          <w:bCs/>
          <w:sz w:val="22"/>
          <w:szCs w:val="22"/>
        </w:rPr>
      </w:pPr>
    </w:p>
    <w:p w:rsidR="00312474" w:rsidRPr="00550DC1" w:rsidRDefault="00312474" w:rsidP="00550DC1">
      <w:pPr>
        <w:tabs>
          <w:tab w:val="left" w:pos="0"/>
          <w:tab w:val="left" w:pos="567"/>
        </w:tabs>
        <w:jc w:val="both"/>
        <w:rPr>
          <w:b/>
          <w:sz w:val="22"/>
          <w:szCs w:val="22"/>
        </w:rPr>
      </w:pPr>
      <w:r w:rsidRPr="00550DC1">
        <w:rPr>
          <w:b/>
          <w:bCs/>
          <w:sz w:val="22"/>
          <w:szCs w:val="22"/>
        </w:rPr>
        <w:t xml:space="preserve">3.4. </w:t>
      </w:r>
      <w:r w:rsidRPr="00550DC1">
        <w:rPr>
          <w:bCs/>
          <w:sz w:val="22"/>
          <w:szCs w:val="22"/>
        </w:rPr>
        <w:t xml:space="preserve">As respostas às impugnações, pedidos de esclarecimentos, bem como todas as informações que se tornarem necessárias durante o período de elaboração das propostas, ou qualquer modificação introduzida no Edital, no mesmo período, terão publicidade somente através do campo próprio  do </w:t>
      </w:r>
      <w:r w:rsidRPr="00550DC1">
        <w:rPr>
          <w:sz w:val="22"/>
          <w:szCs w:val="22"/>
        </w:rPr>
        <w:t>Sistema Eletrônico do site Comprasnet</w:t>
      </w:r>
      <w:r w:rsidRPr="00550DC1">
        <w:rPr>
          <w:bCs/>
          <w:sz w:val="22"/>
          <w:szCs w:val="22"/>
        </w:rPr>
        <w:t>, ficando todas as Licitantes obrigadas a acessá-lo para obtenção das informações,</w:t>
      </w:r>
      <w:r w:rsidRPr="00550DC1">
        <w:rPr>
          <w:sz w:val="22"/>
          <w:szCs w:val="22"/>
        </w:rPr>
        <w:t xml:space="preserve"> </w:t>
      </w:r>
      <w:r w:rsidRPr="00550DC1">
        <w:rPr>
          <w:b/>
          <w:sz w:val="22"/>
          <w:szCs w:val="22"/>
        </w:rPr>
        <w:t xml:space="preserve">e ainda, será divulgado pelo mesmo instrumento de publicação em que se deu o texto original, quando se tratar de </w:t>
      </w:r>
      <w:r w:rsidRPr="00550DC1">
        <w:rPr>
          <w:b/>
          <w:sz w:val="22"/>
          <w:szCs w:val="22"/>
          <w:u w:val="single"/>
        </w:rPr>
        <w:t>adendo modificador</w:t>
      </w:r>
      <w:r w:rsidRPr="00550DC1">
        <w:rPr>
          <w:b/>
          <w:sz w:val="22"/>
          <w:szCs w:val="22"/>
        </w:rPr>
        <w:t xml:space="preserve">. </w:t>
      </w:r>
    </w:p>
    <w:p w:rsidR="00312474" w:rsidRPr="00550DC1" w:rsidRDefault="00312474" w:rsidP="00550DC1">
      <w:pPr>
        <w:tabs>
          <w:tab w:val="left" w:pos="0"/>
          <w:tab w:val="left" w:pos="567"/>
        </w:tabs>
        <w:jc w:val="both"/>
        <w:rPr>
          <w:sz w:val="22"/>
          <w:szCs w:val="22"/>
        </w:rPr>
      </w:pPr>
    </w:p>
    <w:p w:rsidR="004F468B" w:rsidRPr="005E7D63" w:rsidRDefault="004F468B" w:rsidP="004F468B">
      <w:pPr>
        <w:tabs>
          <w:tab w:val="left" w:pos="-851"/>
          <w:tab w:val="left" w:pos="0"/>
        </w:tabs>
        <w:jc w:val="both"/>
        <w:rPr>
          <w:b/>
          <w:color w:val="0000FF"/>
          <w:sz w:val="22"/>
          <w:szCs w:val="22"/>
        </w:rPr>
      </w:pPr>
      <w:r w:rsidRPr="005E7D63">
        <w:rPr>
          <w:b/>
          <w:color w:val="0000FF"/>
          <w:sz w:val="22"/>
          <w:szCs w:val="22"/>
        </w:rPr>
        <w:t>4. DAS CONDIÇÕES PARA PARTICIPAÇÃO</w:t>
      </w:r>
    </w:p>
    <w:p w:rsidR="004F468B" w:rsidRPr="005E7D63" w:rsidRDefault="004F468B" w:rsidP="004F468B">
      <w:pPr>
        <w:pStyle w:val="Rodap"/>
        <w:tabs>
          <w:tab w:val="left" w:pos="0"/>
        </w:tabs>
        <w:jc w:val="both"/>
        <w:rPr>
          <w:b/>
          <w:sz w:val="22"/>
          <w:szCs w:val="22"/>
        </w:rPr>
      </w:pPr>
    </w:p>
    <w:p w:rsidR="004F468B" w:rsidRPr="003265C6" w:rsidRDefault="004F468B" w:rsidP="004F468B">
      <w:pPr>
        <w:pStyle w:val="Rodap"/>
        <w:tabs>
          <w:tab w:val="left" w:pos="0"/>
        </w:tabs>
        <w:jc w:val="both"/>
        <w:rPr>
          <w:b/>
          <w:sz w:val="22"/>
          <w:szCs w:val="22"/>
        </w:rPr>
      </w:pPr>
      <w:r w:rsidRPr="003265C6">
        <w:rPr>
          <w:b/>
          <w:sz w:val="22"/>
          <w:szCs w:val="22"/>
        </w:rPr>
        <w:t xml:space="preserve">4.1. </w:t>
      </w:r>
      <w:r w:rsidRPr="003265C6">
        <w:rPr>
          <w:sz w:val="22"/>
          <w:szCs w:val="22"/>
        </w:rPr>
        <w:t xml:space="preserve">Poderão participar desta Licitação, somente empresas que estiverem </w:t>
      </w:r>
      <w:r w:rsidRPr="003265C6">
        <w:rPr>
          <w:b/>
          <w:sz w:val="22"/>
          <w:szCs w:val="22"/>
        </w:rPr>
        <w:t>regularmente estabelecidas</w:t>
      </w:r>
      <w:r w:rsidRPr="003265C6">
        <w:rPr>
          <w:sz w:val="22"/>
          <w:szCs w:val="22"/>
        </w:rPr>
        <w:t xml:space="preserve"> </w:t>
      </w:r>
      <w:r w:rsidRPr="003265C6">
        <w:rPr>
          <w:b/>
          <w:sz w:val="22"/>
          <w:szCs w:val="22"/>
        </w:rPr>
        <w:t>no País</w:t>
      </w:r>
      <w:r w:rsidRPr="003265C6">
        <w:rPr>
          <w:sz w:val="22"/>
          <w:szCs w:val="22"/>
        </w:rPr>
        <w:t xml:space="preserve">, </w:t>
      </w:r>
      <w:r w:rsidRPr="003265C6">
        <w:rPr>
          <w:b/>
          <w:sz w:val="22"/>
          <w:szCs w:val="22"/>
          <w:u w:val="single"/>
        </w:rPr>
        <w:t>cuja finalidade e ramo de atividade sejam compatíveis com o objeto desta Licitação</w:t>
      </w:r>
      <w:r w:rsidRPr="003265C6">
        <w:rPr>
          <w:b/>
          <w:sz w:val="22"/>
          <w:szCs w:val="22"/>
        </w:rPr>
        <w:t xml:space="preserve"> </w:t>
      </w:r>
      <w:r w:rsidRPr="003265C6">
        <w:rPr>
          <w:sz w:val="22"/>
          <w:szCs w:val="22"/>
        </w:rPr>
        <w:t>e que atenderem a todas as exigências, inclusive quanto à documentação para habilitação, constantes do Edital e seus anexos</w:t>
      </w:r>
      <w:r w:rsidRPr="003265C6">
        <w:rPr>
          <w:b/>
          <w:sz w:val="22"/>
          <w:szCs w:val="22"/>
        </w:rPr>
        <w:t>;</w:t>
      </w:r>
    </w:p>
    <w:p w:rsidR="004F468B" w:rsidRPr="003265C6" w:rsidRDefault="004F468B" w:rsidP="004F468B">
      <w:pPr>
        <w:pStyle w:val="Rodap"/>
        <w:tabs>
          <w:tab w:val="left" w:pos="0"/>
        </w:tabs>
        <w:jc w:val="both"/>
        <w:rPr>
          <w:b/>
          <w:sz w:val="22"/>
          <w:szCs w:val="22"/>
        </w:rPr>
      </w:pPr>
    </w:p>
    <w:p w:rsidR="004F468B" w:rsidRPr="003265C6" w:rsidRDefault="004F468B" w:rsidP="004F468B">
      <w:pPr>
        <w:pStyle w:val="Rodap"/>
        <w:jc w:val="both"/>
        <w:rPr>
          <w:sz w:val="22"/>
          <w:szCs w:val="22"/>
        </w:rPr>
      </w:pPr>
      <w:r w:rsidRPr="003265C6">
        <w:rPr>
          <w:b/>
          <w:sz w:val="22"/>
          <w:szCs w:val="22"/>
        </w:rPr>
        <w:t>4.2.</w:t>
      </w:r>
      <w:r w:rsidRPr="003265C6">
        <w:rPr>
          <w:sz w:val="22"/>
          <w:szCs w:val="22"/>
        </w:rPr>
        <w:t xml:space="preserve"> Os interessados em participar desta Licitação deverão estar previamente credenciados no Sistema de Cadastramento Unificado de Fornecedores - Sicaf e perante o sistema eletrônico provido pela Secretaria de Logística e Tecnologia da Informação do Ministério do Planejamento, Orçamento e Gestão (SLTI), por meio do sítio </w:t>
      </w:r>
      <w:hyperlink r:id="rId11" w:history="1">
        <w:r w:rsidRPr="003265C6">
          <w:rPr>
            <w:rStyle w:val="Hyperlink"/>
            <w:sz w:val="22"/>
            <w:szCs w:val="22"/>
          </w:rPr>
          <w:t>www.comprasnet.gov.br</w:t>
        </w:r>
      </w:hyperlink>
      <w:r w:rsidRPr="003265C6">
        <w:rPr>
          <w:sz w:val="22"/>
          <w:szCs w:val="22"/>
        </w:rPr>
        <w:t>.</w:t>
      </w:r>
    </w:p>
    <w:p w:rsidR="004F468B" w:rsidRDefault="004F468B" w:rsidP="004F468B">
      <w:pPr>
        <w:autoSpaceDE w:val="0"/>
        <w:autoSpaceDN w:val="0"/>
        <w:adjustRightInd w:val="0"/>
        <w:jc w:val="both"/>
        <w:rPr>
          <w:sz w:val="22"/>
          <w:szCs w:val="22"/>
        </w:rPr>
      </w:pPr>
    </w:p>
    <w:p w:rsidR="00CA1BA6" w:rsidRDefault="004F468B" w:rsidP="00CA1BA6">
      <w:pPr>
        <w:autoSpaceDE w:val="0"/>
        <w:autoSpaceDN w:val="0"/>
        <w:adjustRightInd w:val="0"/>
        <w:jc w:val="both"/>
        <w:rPr>
          <w:sz w:val="22"/>
          <w:szCs w:val="22"/>
        </w:rPr>
      </w:pPr>
      <w:r w:rsidRPr="0087528C">
        <w:rPr>
          <w:b/>
          <w:sz w:val="22"/>
          <w:szCs w:val="22"/>
        </w:rPr>
        <w:t>4.2.1.</w:t>
      </w:r>
      <w:r w:rsidRPr="0087528C">
        <w:rPr>
          <w:sz w:val="22"/>
          <w:szCs w:val="22"/>
        </w:rPr>
        <w:t xml:space="preserve"> Para ter acesso ao sistema eletrônico, os interessados em participar deste Pregão deverão dispor de chave de identificação e senha pessoal, obtidas junto à SLTI, onde também deverão informar-se a respeito do seu funcionamento e regulamento e receber instruções detalhadas para sua correta utilização.</w:t>
      </w:r>
    </w:p>
    <w:p w:rsidR="00CA1BA6" w:rsidRDefault="00CA1BA6" w:rsidP="00CA1BA6">
      <w:pPr>
        <w:autoSpaceDE w:val="0"/>
        <w:autoSpaceDN w:val="0"/>
        <w:adjustRightInd w:val="0"/>
        <w:jc w:val="both"/>
        <w:rPr>
          <w:sz w:val="22"/>
          <w:szCs w:val="22"/>
        </w:rPr>
      </w:pPr>
    </w:p>
    <w:p w:rsidR="004F468B" w:rsidRPr="0087528C" w:rsidRDefault="004F468B" w:rsidP="00CA1BA6">
      <w:pPr>
        <w:autoSpaceDE w:val="0"/>
        <w:autoSpaceDN w:val="0"/>
        <w:adjustRightInd w:val="0"/>
        <w:jc w:val="both"/>
        <w:rPr>
          <w:b/>
          <w:sz w:val="22"/>
          <w:szCs w:val="22"/>
        </w:rPr>
      </w:pPr>
      <w:r w:rsidRPr="0087528C">
        <w:rPr>
          <w:b/>
          <w:sz w:val="22"/>
          <w:szCs w:val="22"/>
        </w:rPr>
        <w:t>4.2.2.</w:t>
      </w:r>
      <w:r w:rsidRPr="0087528C">
        <w:rPr>
          <w:sz w:val="22"/>
          <w:szCs w:val="22"/>
        </w:rPr>
        <w:t xml:space="preserve"> O uso da senha de acesso pela Licitante é de sua responsabilidade exclusiva, incluindo qualquer transação efetuada diretamente ou por seu representante, não cabendo ao provedor do Sistema ou à </w:t>
      </w:r>
      <w:r w:rsidRPr="0087528C">
        <w:rPr>
          <w:b/>
          <w:sz w:val="22"/>
          <w:szCs w:val="22"/>
        </w:rPr>
        <w:t>Superintendência</w:t>
      </w:r>
      <w:r w:rsidRPr="0087528C">
        <w:rPr>
          <w:sz w:val="22"/>
          <w:szCs w:val="22"/>
        </w:rPr>
        <w:t xml:space="preserve"> </w:t>
      </w:r>
      <w:r w:rsidRPr="0087528C">
        <w:rPr>
          <w:b/>
          <w:bCs/>
          <w:sz w:val="22"/>
          <w:szCs w:val="22"/>
        </w:rPr>
        <w:t>Estadual de Compras e Licitações – SUPEL/RO</w:t>
      </w:r>
      <w:r w:rsidRPr="0087528C">
        <w:rPr>
          <w:b/>
          <w:sz w:val="22"/>
          <w:szCs w:val="22"/>
        </w:rPr>
        <w:t>,</w:t>
      </w:r>
      <w:r w:rsidRPr="0087528C">
        <w:rPr>
          <w:sz w:val="22"/>
          <w:szCs w:val="22"/>
        </w:rPr>
        <w:t xml:space="preserve"> promotora da licitação, responsabilidade por eventuais danos decorrentes do uso indevido da senha, ainda que por terceiros.</w:t>
      </w:r>
    </w:p>
    <w:p w:rsidR="004F468B" w:rsidRPr="0087528C" w:rsidRDefault="004F468B" w:rsidP="004F468B">
      <w:pPr>
        <w:autoSpaceDE w:val="0"/>
        <w:autoSpaceDN w:val="0"/>
        <w:adjustRightInd w:val="0"/>
        <w:jc w:val="both"/>
        <w:rPr>
          <w:sz w:val="22"/>
          <w:szCs w:val="22"/>
        </w:rPr>
      </w:pPr>
      <w:r w:rsidRPr="0087528C">
        <w:rPr>
          <w:b/>
          <w:sz w:val="22"/>
          <w:szCs w:val="22"/>
        </w:rPr>
        <w:t>4.2.3.</w:t>
      </w:r>
      <w:r w:rsidRPr="0087528C">
        <w:rPr>
          <w:sz w:val="22"/>
          <w:szCs w:val="22"/>
        </w:rPr>
        <w:t xml:space="preserve"> A perda da senha ou a quebra de sigilo deverão ser comunicadas ao provedor do Sistema para imediato bloqueio de acesso.</w:t>
      </w:r>
    </w:p>
    <w:p w:rsidR="004F468B" w:rsidRDefault="004F468B" w:rsidP="004F468B">
      <w:pPr>
        <w:autoSpaceDE w:val="0"/>
        <w:autoSpaceDN w:val="0"/>
        <w:adjustRightInd w:val="0"/>
        <w:jc w:val="both"/>
        <w:rPr>
          <w:color w:val="CC0099"/>
          <w:sz w:val="22"/>
          <w:szCs w:val="22"/>
        </w:rPr>
      </w:pPr>
    </w:p>
    <w:p w:rsidR="004F468B" w:rsidRPr="003265C6" w:rsidRDefault="004F468B" w:rsidP="004F468B">
      <w:pPr>
        <w:pStyle w:val="Rodap"/>
        <w:tabs>
          <w:tab w:val="left" w:pos="0"/>
        </w:tabs>
        <w:jc w:val="both"/>
        <w:rPr>
          <w:sz w:val="22"/>
          <w:szCs w:val="22"/>
        </w:rPr>
      </w:pPr>
      <w:r w:rsidRPr="003265C6">
        <w:rPr>
          <w:b/>
          <w:sz w:val="22"/>
          <w:szCs w:val="22"/>
        </w:rPr>
        <w:t>4.3.</w:t>
      </w:r>
      <w:r w:rsidRPr="003265C6">
        <w:rPr>
          <w:sz w:val="22"/>
          <w:szCs w:val="22"/>
        </w:rPr>
        <w:t xml:space="preserve"> A participação nesta licitação importa à proponente na irrestrita aceitação das condições estabelecidas no presente Edital, bem como a observância dos regulamentos, normas administrativas </w:t>
      </w:r>
      <w:r w:rsidRPr="003265C6">
        <w:rPr>
          <w:sz w:val="22"/>
          <w:szCs w:val="22"/>
        </w:rPr>
        <w:lastRenderedPageBreak/>
        <w:t xml:space="preserve">e técnicas aplicáveis, inclusive quanto a recursos. A não observância destas condições ensejará na sumária desclassificação da proponente. </w:t>
      </w:r>
    </w:p>
    <w:p w:rsidR="004F468B" w:rsidRPr="003265C6" w:rsidRDefault="004F468B" w:rsidP="004F468B">
      <w:pPr>
        <w:pStyle w:val="Rodap"/>
        <w:tabs>
          <w:tab w:val="left" w:pos="0"/>
        </w:tabs>
        <w:jc w:val="both"/>
        <w:rPr>
          <w:sz w:val="22"/>
          <w:szCs w:val="22"/>
        </w:rPr>
      </w:pPr>
    </w:p>
    <w:p w:rsidR="004F468B" w:rsidRPr="003265C6" w:rsidRDefault="004F468B" w:rsidP="004F468B">
      <w:pPr>
        <w:tabs>
          <w:tab w:val="left" w:pos="0"/>
        </w:tabs>
        <w:autoSpaceDE w:val="0"/>
        <w:autoSpaceDN w:val="0"/>
        <w:adjustRightInd w:val="0"/>
        <w:jc w:val="both"/>
        <w:rPr>
          <w:sz w:val="22"/>
          <w:szCs w:val="22"/>
        </w:rPr>
      </w:pPr>
      <w:r w:rsidRPr="003265C6">
        <w:rPr>
          <w:b/>
          <w:sz w:val="22"/>
          <w:szCs w:val="22"/>
        </w:rPr>
        <w:t>4.4.</w:t>
      </w:r>
      <w:r w:rsidRPr="003265C6">
        <w:rPr>
          <w:sz w:val="22"/>
          <w:szCs w:val="22"/>
        </w:rPr>
        <w:t xml:space="preserve"> Como requisito para participação no Pregão Eletrônico a Licitante deverá manifestar, em campo próprio do Sistema Eletrônico, que cumpre plenamente os requisitos de habilitação e que sua proposta de preços está em conformidade com as exigências do instrumento convocatório, bem como a descritiva técnica constante do </w:t>
      </w:r>
      <w:r w:rsidRPr="003265C6">
        <w:rPr>
          <w:b/>
          <w:sz w:val="22"/>
          <w:szCs w:val="22"/>
        </w:rPr>
        <w:t>Anexo I - Termo de Referência</w:t>
      </w:r>
      <w:r w:rsidRPr="003265C6">
        <w:rPr>
          <w:sz w:val="22"/>
          <w:szCs w:val="22"/>
        </w:rPr>
        <w:t xml:space="preserve"> do presente Edital.</w:t>
      </w:r>
    </w:p>
    <w:p w:rsidR="004F468B" w:rsidRPr="003265C6" w:rsidRDefault="004F468B" w:rsidP="004F468B">
      <w:pPr>
        <w:tabs>
          <w:tab w:val="left" w:pos="0"/>
        </w:tabs>
        <w:autoSpaceDE w:val="0"/>
        <w:autoSpaceDN w:val="0"/>
        <w:adjustRightInd w:val="0"/>
        <w:jc w:val="both"/>
        <w:rPr>
          <w:sz w:val="22"/>
          <w:szCs w:val="22"/>
        </w:rPr>
      </w:pPr>
    </w:p>
    <w:p w:rsidR="004F468B" w:rsidRPr="003265C6" w:rsidRDefault="004F468B" w:rsidP="004F468B">
      <w:pPr>
        <w:tabs>
          <w:tab w:val="left" w:pos="0"/>
          <w:tab w:val="left" w:pos="1418"/>
        </w:tabs>
        <w:autoSpaceDE w:val="0"/>
        <w:autoSpaceDN w:val="0"/>
        <w:adjustRightInd w:val="0"/>
        <w:jc w:val="both"/>
        <w:rPr>
          <w:bCs/>
          <w:sz w:val="22"/>
          <w:szCs w:val="22"/>
        </w:rPr>
      </w:pPr>
      <w:r w:rsidRPr="003265C6">
        <w:rPr>
          <w:b/>
          <w:sz w:val="22"/>
          <w:szCs w:val="22"/>
        </w:rPr>
        <w:t xml:space="preserve">4.4.1. </w:t>
      </w:r>
      <w:r w:rsidRPr="003265C6">
        <w:rPr>
          <w:sz w:val="22"/>
          <w:szCs w:val="22"/>
        </w:rPr>
        <w:t>A declaração falsa relativa ao cumprimento dos requisitos de habilitação e proposta sujeitará a Licitante às sanções previstas no art. 7º da Lei Federal nº. 10.520/2002.</w:t>
      </w:r>
    </w:p>
    <w:p w:rsidR="004F468B" w:rsidRPr="003265C6" w:rsidRDefault="004F468B" w:rsidP="004F468B">
      <w:pPr>
        <w:pStyle w:val="Recuodecorpodetexto2"/>
        <w:widowControl w:val="0"/>
        <w:tabs>
          <w:tab w:val="left" w:pos="0"/>
        </w:tabs>
        <w:ind w:firstLine="0"/>
        <w:rPr>
          <w:b/>
          <w:sz w:val="22"/>
          <w:szCs w:val="22"/>
        </w:rPr>
      </w:pPr>
    </w:p>
    <w:p w:rsidR="004F468B" w:rsidRDefault="004F468B" w:rsidP="004F468B">
      <w:pPr>
        <w:pStyle w:val="Rodap"/>
        <w:tabs>
          <w:tab w:val="left" w:pos="0"/>
        </w:tabs>
        <w:jc w:val="both"/>
        <w:rPr>
          <w:color w:val="0000FF"/>
          <w:sz w:val="22"/>
          <w:szCs w:val="22"/>
        </w:rPr>
      </w:pPr>
      <w:r w:rsidRPr="003265C6">
        <w:rPr>
          <w:b/>
          <w:color w:val="0000FF"/>
          <w:sz w:val="22"/>
          <w:szCs w:val="22"/>
        </w:rPr>
        <w:t xml:space="preserve">4.5. </w:t>
      </w:r>
      <w:r w:rsidRPr="003265C6">
        <w:rPr>
          <w:b/>
          <w:color w:val="0000FF"/>
          <w:sz w:val="22"/>
          <w:szCs w:val="22"/>
        </w:rPr>
        <w:tab/>
      </w:r>
      <w:r w:rsidRPr="003265C6">
        <w:rPr>
          <w:color w:val="0000FF"/>
          <w:sz w:val="22"/>
          <w:szCs w:val="22"/>
        </w:rPr>
        <w:t>Não poderão participar deste PREGÃO ELETRÔNICO, empresas que estejam enquadradas nos seguintes casos:</w:t>
      </w:r>
    </w:p>
    <w:p w:rsidR="004F468B" w:rsidRPr="003265C6" w:rsidRDefault="004F468B" w:rsidP="004F468B">
      <w:pPr>
        <w:pStyle w:val="Rodap"/>
        <w:tabs>
          <w:tab w:val="left" w:pos="0"/>
        </w:tabs>
        <w:jc w:val="both"/>
        <w:rPr>
          <w:color w:val="0000FF"/>
          <w:sz w:val="22"/>
          <w:szCs w:val="22"/>
        </w:rPr>
      </w:pPr>
    </w:p>
    <w:p w:rsidR="004F468B" w:rsidRPr="003265C6" w:rsidRDefault="004F468B" w:rsidP="004F468B">
      <w:pPr>
        <w:pStyle w:val="Rodap"/>
        <w:tabs>
          <w:tab w:val="left" w:pos="0"/>
          <w:tab w:val="left" w:pos="1418"/>
        </w:tabs>
        <w:jc w:val="both"/>
        <w:rPr>
          <w:sz w:val="22"/>
          <w:szCs w:val="22"/>
        </w:rPr>
      </w:pPr>
      <w:r w:rsidRPr="003265C6">
        <w:rPr>
          <w:b/>
          <w:sz w:val="22"/>
          <w:szCs w:val="22"/>
        </w:rPr>
        <w:t>4.5.1.</w:t>
      </w:r>
      <w:r w:rsidRPr="003265C6">
        <w:rPr>
          <w:sz w:val="22"/>
          <w:szCs w:val="22"/>
        </w:rPr>
        <w:t xml:space="preserve"> Que se encontrem sob falência, </w:t>
      </w:r>
      <w:r w:rsidR="003A7E21">
        <w:rPr>
          <w:sz w:val="22"/>
          <w:szCs w:val="22"/>
        </w:rPr>
        <w:t>recuperação judicial</w:t>
      </w:r>
      <w:r w:rsidRPr="003265C6">
        <w:rPr>
          <w:sz w:val="22"/>
          <w:szCs w:val="22"/>
        </w:rPr>
        <w:t>, concurso de credores, dissolução ou liquidação;</w:t>
      </w:r>
    </w:p>
    <w:p w:rsidR="004F468B" w:rsidRPr="003265C6" w:rsidRDefault="004F468B" w:rsidP="004F468B">
      <w:pPr>
        <w:pStyle w:val="Rodap"/>
        <w:tabs>
          <w:tab w:val="left" w:pos="0"/>
          <w:tab w:val="left" w:pos="1418"/>
        </w:tabs>
        <w:jc w:val="both"/>
        <w:rPr>
          <w:sz w:val="22"/>
          <w:szCs w:val="22"/>
        </w:rPr>
      </w:pPr>
    </w:p>
    <w:p w:rsidR="004F468B" w:rsidRPr="003265C6" w:rsidRDefault="004F468B" w:rsidP="004F468B">
      <w:pPr>
        <w:pStyle w:val="Rodap"/>
        <w:tabs>
          <w:tab w:val="left" w:pos="0"/>
          <w:tab w:val="left" w:pos="1418"/>
        </w:tabs>
        <w:jc w:val="both"/>
        <w:rPr>
          <w:sz w:val="22"/>
          <w:szCs w:val="22"/>
        </w:rPr>
      </w:pPr>
      <w:r w:rsidRPr="00DD334E">
        <w:rPr>
          <w:b/>
          <w:sz w:val="22"/>
          <w:szCs w:val="22"/>
        </w:rPr>
        <w:t>4.5.2.</w:t>
      </w:r>
      <w:r w:rsidRPr="003265C6">
        <w:rPr>
          <w:sz w:val="22"/>
          <w:szCs w:val="22"/>
        </w:rPr>
        <w:t xml:space="preserve"> Que, em regime de consórcio, qualquer que seja sua forma de constituição, sejam controladas, coligadas, ou subsidiárias entre si;</w:t>
      </w:r>
    </w:p>
    <w:p w:rsidR="004F468B" w:rsidRDefault="004F468B" w:rsidP="004F468B">
      <w:pPr>
        <w:jc w:val="both"/>
        <w:rPr>
          <w:b/>
          <w:color w:val="CC04BE"/>
          <w:sz w:val="22"/>
          <w:szCs w:val="22"/>
        </w:rPr>
      </w:pPr>
    </w:p>
    <w:p w:rsidR="004F468B" w:rsidRDefault="004F468B" w:rsidP="004F468B">
      <w:pPr>
        <w:jc w:val="both"/>
        <w:rPr>
          <w:color w:val="CC04BE"/>
          <w:sz w:val="22"/>
          <w:szCs w:val="22"/>
        </w:rPr>
      </w:pPr>
      <w:r w:rsidRPr="002F12CC">
        <w:rPr>
          <w:b/>
          <w:color w:val="CC04BE"/>
          <w:sz w:val="22"/>
          <w:szCs w:val="22"/>
        </w:rPr>
        <w:t>4.5.2.1.</w:t>
      </w:r>
      <w:r w:rsidRPr="00CA392D">
        <w:rPr>
          <w:color w:val="CC04BE"/>
          <w:sz w:val="22"/>
          <w:szCs w:val="22"/>
        </w:rPr>
        <w:t xml:space="preserve"> A vedação à participação de empresas interessadas que se apresentem constituídas sob a forma de consórcio se justifica na medida em que nas contratações de serviços e nas aquisições de pequenos vultos, não se torna interessante a participação de grandes empresas, sendo comum a participação de empresas de pequeno e médio porte, às quais, em sua maioria, apresentam o mínimo exigido no tocante à qualificação técnica e econômico-financeira, condições suficientes para a execução de contratos dessa natureza.</w:t>
      </w:r>
    </w:p>
    <w:p w:rsidR="004F468B" w:rsidRPr="00CA392D" w:rsidRDefault="004F468B" w:rsidP="004F468B">
      <w:pPr>
        <w:jc w:val="both"/>
        <w:rPr>
          <w:color w:val="CC04BE"/>
          <w:sz w:val="22"/>
          <w:szCs w:val="22"/>
        </w:rPr>
      </w:pPr>
    </w:p>
    <w:p w:rsidR="004F468B" w:rsidRPr="003265C6" w:rsidRDefault="004F468B" w:rsidP="004F468B">
      <w:pPr>
        <w:pStyle w:val="Rodap"/>
        <w:tabs>
          <w:tab w:val="left" w:pos="0"/>
          <w:tab w:val="left" w:pos="1418"/>
        </w:tabs>
        <w:jc w:val="both"/>
        <w:rPr>
          <w:sz w:val="22"/>
          <w:szCs w:val="22"/>
        </w:rPr>
      </w:pPr>
      <w:r w:rsidRPr="002F12CC">
        <w:rPr>
          <w:b/>
          <w:color w:val="CC04BE"/>
          <w:sz w:val="22"/>
          <w:szCs w:val="22"/>
        </w:rPr>
        <w:t>4.5.2.2.</w:t>
      </w:r>
      <w:r w:rsidRPr="00CA392D">
        <w:rPr>
          <w:color w:val="CC04BE"/>
          <w:sz w:val="22"/>
          <w:szCs w:val="22"/>
        </w:rPr>
        <w:t xml:space="preserve"> Tendo em vista que é prerrogativa do Poder Público, na condição de contratante, a escolha da participação, ou não, de empresas constituídas sob a forma de consórcio, com as devidas justificativas, conforme se depreende da literalidade do texto da Lei Federal nº 8.666/93, art. 33 e ainda o entendimento do Acórdão TCU nº 1316/2010, que atribui à Administração a prerrogativa de admissão de consórcios em licitações por ela promovidas, pelos motivos já expostos, conclui-se que a vedação de constituição de empresas em consórcio, neste certame, é o que melhor atende o interesse público, por prestigiar os princípios da competitividade, economicidade e moralidade</w:t>
      </w:r>
      <w:r w:rsidRPr="00246F0C">
        <w:rPr>
          <w:sz w:val="22"/>
          <w:szCs w:val="22"/>
        </w:rPr>
        <w:t>;</w:t>
      </w:r>
    </w:p>
    <w:p w:rsidR="004F468B" w:rsidRPr="003265C6" w:rsidRDefault="004F468B" w:rsidP="004F468B">
      <w:pPr>
        <w:tabs>
          <w:tab w:val="left" w:pos="0"/>
          <w:tab w:val="left" w:pos="1418"/>
        </w:tabs>
        <w:jc w:val="both"/>
        <w:rPr>
          <w:b/>
          <w:sz w:val="22"/>
          <w:szCs w:val="22"/>
        </w:rPr>
      </w:pPr>
    </w:p>
    <w:p w:rsidR="002F40C4" w:rsidRDefault="002F40C4" w:rsidP="002F40C4">
      <w:pPr>
        <w:rPr>
          <w:sz w:val="22"/>
          <w:szCs w:val="22"/>
        </w:rPr>
      </w:pPr>
      <w:r>
        <w:rPr>
          <w:b/>
          <w:sz w:val="22"/>
          <w:szCs w:val="22"/>
        </w:rPr>
        <w:t>4.5.3.</w:t>
      </w:r>
      <w:r>
        <w:rPr>
          <w:sz w:val="22"/>
          <w:szCs w:val="22"/>
        </w:rPr>
        <w:t xml:space="preserve"> Empresa declarada inidônea para licitar ou contratar com a Administração Pública, durante o prazo da sanção;</w:t>
      </w:r>
    </w:p>
    <w:p w:rsidR="002F40C4" w:rsidRDefault="002F40C4" w:rsidP="002F40C4">
      <w:pPr>
        <w:rPr>
          <w:sz w:val="22"/>
          <w:szCs w:val="22"/>
        </w:rPr>
      </w:pPr>
    </w:p>
    <w:p w:rsidR="002F40C4" w:rsidRDefault="002F40C4" w:rsidP="002F40C4">
      <w:pPr>
        <w:rPr>
          <w:sz w:val="22"/>
          <w:szCs w:val="22"/>
        </w:rPr>
      </w:pPr>
      <w:r>
        <w:rPr>
          <w:b/>
          <w:sz w:val="22"/>
          <w:szCs w:val="22"/>
        </w:rPr>
        <w:t>4.5.4.</w:t>
      </w:r>
      <w:r>
        <w:rPr>
          <w:sz w:val="22"/>
          <w:szCs w:val="22"/>
        </w:rPr>
        <w:t xml:space="preserve"> Empresa impedida de licitar e contratar com o Estado de Rondônia, durante o prazo da sanção;</w:t>
      </w:r>
    </w:p>
    <w:p w:rsidR="002F40C4" w:rsidRDefault="002F40C4" w:rsidP="002F40C4">
      <w:pPr>
        <w:pStyle w:val="PargrafodaLista"/>
        <w:rPr>
          <w:sz w:val="22"/>
          <w:szCs w:val="22"/>
        </w:rPr>
      </w:pPr>
    </w:p>
    <w:p w:rsidR="002F40C4" w:rsidRDefault="002F40C4" w:rsidP="002F40C4">
      <w:pPr>
        <w:jc w:val="both"/>
        <w:rPr>
          <w:sz w:val="22"/>
          <w:szCs w:val="22"/>
        </w:rPr>
      </w:pPr>
      <w:r>
        <w:rPr>
          <w:b/>
          <w:sz w:val="22"/>
          <w:szCs w:val="22"/>
        </w:rPr>
        <w:t>4.5.5.</w:t>
      </w:r>
      <w:r>
        <w:rPr>
          <w:sz w:val="22"/>
          <w:szCs w:val="22"/>
        </w:rPr>
        <w:t xml:space="preserve"> Empresa suspensa temporariamente do direito de licitar e impedida de contratar com a SEDUC, durante o prazo da sanção;</w:t>
      </w:r>
    </w:p>
    <w:p w:rsidR="002F40C4" w:rsidRDefault="002F40C4" w:rsidP="002F40C4">
      <w:pPr>
        <w:pStyle w:val="PargrafodaLista"/>
        <w:jc w:val="both"/>
        <w:rPr>
          <w:sz w:val="22"/>
          <w:szCs w:val="22"/>
        </w:rPr>
      </w:pPr>
    </w:p>
    <w:p w:rsidR="002F40C4" w:rsidRDefault="002F40C4" w:rsidP="002F40C4">
      <w:pPr>
        <w:jc w:val="both"/>
        <w:rPr>
          <w:sz w:val="22"/>
          <w:szCs w:val="22"/>
        </w:rPr>
      </w:pPr>
      <w:r>
        <w:rPr>
          <w:b/>
          <w:sz w:val="22"/>
          <w:szCs w:val="22"/>
        </w:rPr>
        <w:t>4.5.6.</w:t>
      </w:r>
      <w:r>
        <w:rPr>
          <w:sz w:val="22"/>
          <w:szCs w:val="22"/>
        </w:rPr>
        <w:t xml:space="preserve"> Empresa punida com suspensão temporária do direito de licitar e contratar, por órgão da Administração Pública Direta ou Indireta, nas esferas Federal, Estadual ou Municipal, desde que o Ato tenha sido publicado na imprensa oficial ou registrado no SICAF, conforme o caso, durante o prazo da sanção</w:t>
      </w:r>
      <w:r>
        <w:rPr>
          <w:rStyle w:val="Refdenotaderodap"/>
        </w:rPr>
        <w:footnoteReference w:id="2"/>
      </w:r>
      <w:r>
        <w:rPr>
          <w:sz w:val="22"/>
          <w:szCs w:val="22"/>
        </w:rPr>
        <w:t>.</w:t>
      </w:r>
    </w:p>
    <w:p w:rsidR="002F40C4" w:rsidRDefault="002F40C4" w:rsidP="002F40C4">
      <w:pPr>
        <w:tabs>
          <w:tab w:val="left" w:pos="284"/>
        </w:tabs>
        <w:jc w:val="both"/>
        <w:rPr>
          <w:b/>
          <w:sz w:val="22"/>
          <w:szCs w:val="22"/>
        </w:rPr>
      </w:pPr>
    </w:p>
    <w:p w:rsidR="002F40C4" w:rsidRDefault="002F40C4" w:rsidP="002F40C4">
      <w:pPr>
        <w:pStyle w:val="Cabealho"/>
        <w:jc w:val="both"/>
        <w:rPr>
          <w:sz w:val="22"/>
          <w:szCs w:val="22"/>
        </w:rPr>
      </w:pPr>
      <w:r>
        <w:rPr>
          <w:b/>
          <w:sz w:val="22"/>
          <w:szCs w:val="22"/>
        </w:rPr>
        <w:lastRenderedPageBreak/>
        <w:t>4.5.7.</w:t>
      </w:r>
      <w:r>
        <w:rPr>
          <w:sz w:val="22"/>
          <w:szCs w:val="22"/>
        </w:rPr>
        <w:t xml:space="preserve"> Empresário proibido de contratar com o Poder Público, nos termos do art. 12 da Lei nº 8.429/92 (Lei de Improbidade Administrativa), durante o prazo da sanção;</w:t>
      </w:r>
    </w:p>
    <w:p w:rsidR="002F40C4" w:rsidRDefault="002F40C4" w:rsidP="002F40C4">
      <w:pPr>
        <w:pStyle w:val="Cabealho"/>
        <w:jc w:val="both"/>
        <w:rPr>
          <w:sz w:val="22"/>
          <w:szCs w:val="22"/>
        </w:rPr>
      </w:pPr>
    </w:p>
    <w:p w:rsidR="002F40C4" w:rsidRDefault="002F40C4" w:rsidP="002F40C4">
      <w:pPr>
        <w:tabs>
          <w:tab w:val="left" w:pos="284"/>
        </w:tabs>
        <w:jc w:val="both"/>
        <w:rPr>
          <w:sz w:val="22"/>
          <w:szCs w:val="22"/>
        </w:rPr>
      </w:pPr>
      <w:r>
        <w:rPr>
          <w:b/>
          <w:sz w:val="22"/>
          <w:szCs w:val="22"/>
        </w:rPr>
        <w:t xml:space="preserve">4.5.8. </w:t>
      </w:r>
      <w:r>
        <w:rPr>
          <w:sz w:val="22"/>
          <w:szCs w:val="22"/>
        </w:rPr>
        <w:t>Empresário proibido de contratar com a Administração Pública, em razão do disposto no art.72, § 8º, V, da Lei nº 9.605/98 (Lei de Crimes Ambientais), durante o prazo da sanção;</w:t>
      </w:r>
    </w:p>
    <w:p w:rsidR="004F468B" w:rsidRPr="003265C6" w:rsidRDefault="004F468B" w:rsidP="004F468B">
      <w:pPr>
        <w:pStyle w:val="Rodap"/>
        <w:tabs>
          <w:tab w:val="left" w:pos="0"/>
          <w:tab w:val="left" w:pos="1418"/>
        </w:tabs>
        <w:jc w:val="both"/>
        <w:rPr>
          <w:sz w:val="22"/>
          <w:szCs w:val="22"/>
        </w:rPr>
      </w:pPr>
    </w:p>
    <w:p w:rsidR="004F468B" w:rsidRPr="003265C6" w:rsidRDefault="004F468B" w:rsidP="004F468B">
      <w:pPr>
        <w:pStyle w:val="Rodap"/>
        <w:tabs>
          <w:tab w:val="left" w:pos="0"/>
          <w:tab w:val="left" w:pos="1418"/>
        </w:tabs>
        <w:jc w:val="both"/>
        <w:rPr>
          <w:sz w:val="22"/>
          <w:szCs w:val="22"/>
        </w:rPr>
      </w:pPr>
      <w:r w:rsidRPr="003265C6">
        <w:rPr>
          <w:b/>
          <w:sz w:val="22"/>
          <w:szCs w:val="22"/>
        </w:rPr>
        <w:t>4.5.</w:t>
      </w:r>
      <w:r w:rsidR="002F40C4">
        <w:rPr>
          <w:b/>
          <w:sz w:val="22"/>
          <w:szCs w:val="22"/>
        </w:rPr>
        <w:t>9</w:t>
      </w:r>
      <w:r w:rsidRPr="003265C6">
        <w:rPr>
          <w:b/>
          <w:sz w:val="22"/>
          <w:szCs w:val="22"/>
        </w:rPr>
        <w:t>.</w:t>
      </w:r>
      <w:r w:rsidRPr="003265C6">
        <w:rPr>
          <w:sz w:val="22"/>
          <w:szCs w:val="22"/>
        </w:rPr>
        <w:t xml:space="preserve"> Estrangeiras que não funcionem no País.</w:t>
      </w:r>
    </w:p>
    <w:p w:rsidR="004F468B" w:rsidRPr="003265C6" w:rsidRDefault="004F468B" w:rsidP="004F468B">
      <w:pPr>
        <w:tabs>
          <w:tab w:val="left" w:pos="0"/>
        </w:tabs>
        <w:jc w:val="both"/>
        <w:rPr>
          <w:b/>
          <w:bCs/>
          <w:sz w:val="22"/>
          <w:szCs w:val="22"/>
        </w:rPr>
      </w:pPr>
    </w:p>
    <w:p w:rsidR="00A56CFF" w:rsidRDefault="00A56CFF" w:rsidP="00A56CFF">
      <w:pPr>
        <w:tabs>
          <w:tab w:val="left" w:pos="0"/>
        </w:tabs>
        <w:jc w:val="both"/>
        <w:rPr>
          <w:b/>
          <w:color w:val="0000FF"/>
          <w:sz w:val="22"/>
          <w:szCs w:val="22"/>
        </w:rPr>
      </w:pPr>
      <w:r>
        <w:rPr>
          <w:b/>
          <w:bCs/>
          <w:color w:val="0000FF"/>
          <w:sz w:val="22"/>
          <w:szCs w:val="22"/>
        </w:rPr>
        <w:t>4.6. Não</w:t>
      </w:r>
      <w:r>
        <w:rPr>
          <w:b/>
          <w:color w:val="0000FF"/>
          <w:sz w:val="22"/>
          <w:szCs w:val="22"/>
        </w:rPr>
        <w:t xml:space="preserve"> poderão concorrer direta ou indiretamente nesta licitação:</w:t>
      </w:r>
    </w:p>
    <w:p w:rsidR="00A56CFF" w:rsidRDefault="00A56CFF" w:rsidP="00A56CFF">
      <w:pPr>
        <w:pStyle w:val="Recuodecorpodetexto2"/>
        <w:tabs>
          <w:tab w:val="left" w:pos="0"/>
          <w:tab w:val="left" w:pos="1418"/>
        </w:tabs>
        <w:ind w:firstLine="0"/>
        <w:rPr>
          <w:b/>
          <w:sz w:val="22"/>
          <w:szCs w:val="22"/>
        </w:rPr>
      </w:pPr>
    </w:p>
    <w:p w:rsidR="00A56CFF" w:rsidRDefault="00A56CFF" w:rsidP="00A56CFF">
      <w:pPr>
        <w:pStyle w:val="Recuodecorpodetexto2"/>
        <w:tabs>
          <w:tab w:val="left" w:pos="0"/>
          <w:tab w:val="left" w:pos="1418"/>
        </w:tabs>
        <w:ind w:firstLine="0"/>
        <w:rPr>
          <w:sz w:val="22"/>
          <w:szCs w:val="22"/>
        </w:rPr>
      </w:pPr>
      <w:r>
        <w:rPr>
          <w:b/>
          <w:sz w:val="22"/>
          <w:szCs w:val="22"/>
        </w:rPr>
        <w:t>4.6.1.</w:t>
      </w:r>
      <w:r>
        <w:rPr>
          <w:sz w:val="22"/>
          <w:szCs w:val="22"/>
        </w:rPr>
        <w:t xml:space="preserve"> </w:t>
      </w:r>
      <w:r>
        <w:rPr>
          <w:i/>
          <w:sz w:val="22"/>
          <w:szCs w:val="22"/>
        </w:rPr>
        <w:t>Servidor ou dirigente de órgão ou entidade contratante ou responsável pela licitação</w:t>
      </w:r>
      <w:r>
        <w:rPr>
          <w:sz w:val="22"/>
          <w:szCs w:val="22"/>
        </w:rPr>
        <w:t xml:space="preserve">, </w:t>
      </w:r>
      <w:r>
        <w:rPr>
          <w:b/>
          <w:sz w:val="22"/>
          <w:szCs w:val="22"/>
        </w:rPr>
        <w:t>conforme art. 9º, inciso III, da Lei Federal nº 8.666/93</w:t>
      </w:r>
      <w:r>
        <w:rPr>
          <w:sz w:val="22"/>
          <w:szCs w:val="22"/>
        </w:rPr>
        <w:t>;</w:t>
      </w:r>
    </w:p>
    <w:p w:rsidR="00A56CFF" w:rsidRDefault="00A56CFF" w:rsidP="00A56CFF">
      <w:pPr>
        <w:pStyle w:val="Recuodecorpodetexto2"/>
        <w:tabs>
          <w:tab w:val="left" w:pos="0"/>
          <w:tab w:val="left" w:pos="1418"/>
        </w:tabs>
        <w:ind w:firstLine="0"/>
        <w:rPr>
          <w:sz w:val="22"/>
          <w:szCs w:val="22"/>
        </w:rPr>
      </w:pPr>
    </w:p>
    <w:p w:rsidR="00A56CFF" w:rsidRDefault="00A56CFF" w:rsidP="00A56CFF">
      <w:pPr>
        <w:tabs>
          <w:tab w:val="left" w:pos="0"/>
          <w:tab w:val="left" w:pos="1418"/>
        </w:tabs>
        <w:autoSpaceDE w:val="0"/>
        <w:autoSpaceDN w:val="0"/>
        <w:adjustRightInd w:val="0"/>
        <w:jc w:val="both"/>
        <w:rPr>
          <w:b/>
          <w:sz w:val="22"/>
          <w:szCs w:val="22"/>
        </w:rPr>
      </w:pPr>
      <w:r>
        <w:rPr>
          <w:b/>
          <w:sz w:val="22"/>
          <w:szCs w:val="22"/>
        </w:rPr>
        <w:t xml:space="preserve">4.6.2. </w:t>
      </w:r>
      <w:r>
        <w:rPr>
          <w:sz w:val="22"/>
          <w:szCs w:val="22"/>
        </w:rPr>
        <w:t xml:space="preserve">Servidor participando </w:t>
      </w:r>
      <w:r>
        <w:rPr>
          <w:i/>
          <w:sz w:val="22"/>
          <w:szCs w:val="22"/>
        </w:rPr>
        <w:t>de gerência ou administração de empresa privada, de sociedade civil, ou exercendo o comércio, exceto na qualidade de acionista, cotista ou comanditário</w:t>
      </w:r>
      <w:r>
        <w:rPr>
          <w:sz w:val="22"/>
          <w:szCs w:val="22"/>
        </w:rPr>
        <w:t xml:space="preserve">, </w:t>
      </w:r>
      <w:r>
        <w:rPr>
          <w:b/>
          <w:sz w:val="22"/>
          <w:szCs w:val="22"/>
        </w:rPr>
        <w:t>conforme o inc. X do art. 155 da LC-Estadual nº 68/92</w:t>
      </w:r>
      <w:r>
        <w:rPr>
          <w:sz w:val="22"/>
          <w:szCs w:val="22"/>
        </w:rPr>
        <w:t>;</w:t>
      </w:r>
    </w:p>
    <w:p w:rsidR="00A56CFF" w:rsidRDefault="00A56CFF" w:rsidP="00A56CFF">
      <w:pPr>
        <w:tabs>
          <w:tab w:val="left" w:pos="0"/>
          <w:tab w:val="left" w:pos="1418"/>
        </w:tabs>
        <w:autoSpaceDE w:val="0"/>
        <w:autoSpaceDN w:val="0"/>
        <w:adjustRightInd w:val="0"/>
        <w:jc w:val="both"/>
        <w:rPr>
          <w:b/>
          <w:sz w:val="22"/>
          <w:szCs w:val="22"/>
        </w:rPr>
      </w:pPr>
    </w:p>
    <w:p w:rsidR="00A56CFF" w:rsidRDefault="00A56CFF" w:rsidP="00A56CFF">
      <w:pPr>
        <w:jc w:val="both"/>
        <w:rPr>
          <w:sz w:val="22"/>
          <w:szCs w:val="22"/>
        </w:rPr>
      </w:pPr>
      <w:r>
        <w:rPr>
          <w:b/>
          <w:sz w:val="22"/>
          <w:szCs w:val="22"/>
        </w:rPr>
        <w:t>4.6.3.</w:t>
      </w:r>
      <w:r>
        <w:rPr>
          <w:sz w:val="22"/>
          <w:szCs w:val="22"/>
        </w:rPr>
        <w:t xml:space="preserve"> Servidor atuando, </w:t>
      </w:r>
      <w:r>
        <w:rPr>
          <w:i/>
          <w:sz w:val="22"/>
          <w:szCs w:val="22"/>
        </w:rPr>
        <w:t>como procurador ou intermediário, junto as repartições públicas, salvo quando se tratar de benefícios previdenciários ou assistenciais de perante até o segundo grau e de cônjuge ou companheiro</w:t>
      </w:r>
      <w:r>
        <w:rPr>
          <w:sz w:val="22"/>
          <w:szCs w:val="22"/>
        </w:rPr>
        <w:t xml:space="preserve">, </w:t>
      </w:r>
      <w:r>
        <w:rPr>
          <w:b/>
          <w:sz w:val="22"/>
          <w:szCs w:val="22"/>
        </w:rPr>
        <w:t>conforme o inc. XI do art. 155 LC-Estadual nº 68/92</w:t>
      </w:r>
      <w:r>
        <w:rPr>
          <w:sz w:val="22"/>
          <w:szCs w:val="22"/>
        </w:rPr>
        <w:t>;</w:t>
      </w:r>
    </w:p>
    <w:p w:rsidR="00A56CFF" w:rsidRDefault="00A56CFF" w:rsidP="00A56CFF">
      <w:pPr>
        <w:jc w:val="both"/>
        <w:rPr>
          <w:sz w:val="22"/>
          <w:szCs w:val="22"/>
        </w:rPr>
      </w:pPr>
    </w:p>
    <w:p w:rsidR="00A56CFF" w:rsidRDefault="00A56CFF" w:rsidP="00A56CFF">
      <w:pPr>
        <w:jc w:val="both"/>
        <w:rPr>
          <w:sz w:val="22"/>
          <w:szCs w:val="22"/>
        </w:rPr>
      </w:pPr>
      <w:r>
        <w:rPr>
          <w:b/>
          <w:sz w:val="22"/>
          <w:szCs w:val="22"/>
        </w:rPr>
        <w:t>4.6.4.</w:t>
      </w:r>
      <w:r>
        <w:rPr>
          <w:sz w:val="22"/>
          <w:szCs w:val="22"/>
        </w:rPr>
        <w:t xml:space="preserve"> </w:t>
      </w:r>
      <w:r>
        <w:rPr>
          <w:i/>
          <w:sz w:val="22"/>
          <w:szCs w:val="22"/>
        </w:rPr>
        <w:t xml:space="preserve">“Nenhum servidor poderá ser diretor ou integrar conselho de empresa fornecedora do Estado, ou que realize qualquer modalidade de contrato com o Estado, sob pena de demissão do serviço público, salvo quando o contrato obedecer a cláusulas uniformes”, </w:t>
      </w:r>
      <w:r>
        <w:rPr>
          <w:b/>
          <w:sz w:val="22"/>
          <w:szCs w:val="22"/>
        </w:rPr>
        <w:t>conforme o art. 12 da Constituição Estadual/RO</w:t>
      </w:r>
      <w:r>
        <w:rPr>
          <w:sz w:val="22"/>
          <w:szCs w:val="22"/>
        </w:rPr>
        <w:t xml:space="preserve">. </w:t>
      </w:r>
    </w:p>
    <w:p w:rsidR="00A56CFF" w:rsidRDefault="00A56CFF" w:rsidP="004F468B">
      <w:pPr>
        <w:pStyle w:val="Subttulo"/>
        <w:tabs>
          <w:tab w:val="left" w:pos="709"/>
        </w:tabs>
        <w:jc w:val="both"/>
        <w:rPr>
          <w:bCs/>
          <w:color w:val="3043F8"/>
          <w:sz w:val="22"/>
          <w:szCs w:val="22"/>
        </w:rPr>
      </w:pPr>
    </w:p>
    <w:p w:rsidR="004F468B" w:rsidRPr="002E591E" w:rsidRDefault="004F468B" w:rsidP="004F468B">
      <w:pPr>
        <w:pStyle w:val="Subttulo"/>
        <w:tabs>
          <w:tab w:val="left" w:pos="709"/>
        </w:tabs>
        <w:jc w:val="both"/>
        <w:rPr>
          <w:bCs/>
          <w:color w:val="3043F8"/>
          <w:sz w:val="22"/>
          <w:szCs w:val="22"/>
        </w:rPr>
      </w:pPr>
      <w:r>
        <w:rPr>
          <w:bCs/>
          <w:color w:val="3043F8"/>
          <w:sz w:val="22"/>
          <w:szCs w:val="22"/>
        </w:rPr>
        <w:t>5</w:t>
      </w:r>
      <w:r w:rsidRPr="002E591E">
        <w:rPr>
          <w:bCs/>
          <w:color w:val="3043F8"/>
          <w:sz w:val="22"/>
          <w:szCs w:val="22"/>
        </w:rPr>
        <w:t>.  DO CRITÉRIO DE JULGAMENTO DA PROPOSTA DE PREÇOS</w:t>
      </w:r>
    </w:p>
    <w:p w:rsidR="004F468B" w:rsidRPr="005E122E" w:rsidRDefault="004F468B" w:rsidP="004F468B">
      <w:pPr>
        <w:pStyle w:val="Subttulo"/>
        <w:tabs>
          <w:tab w:val="left" w:pos="709"/>
        </w:tabs>
        <w:jc w:val="both"/>
        <w:rPr>
          <w:sz w:val="22"/>
          <w:szCs w:val="22"/>
        </w:rPr>
      </w:pPr>
    </w:p>
    <w:p w:rsidR="004F468B" w:rsidRDefault="004F468B" w:rsidP="004F468B">
      <w:pPr>
        <w:jc w:val="both"/>
        <w:rPr>
          <w:color w:val="000000"/>
          <w:sz w:val="22"/>
          <w:szCs w:val="22"/>
        </w:rPr>
      </w:pPr>
      <w:r>
        <w:rPr>
          <w:b/>
          <w:sz w:val="22"/>
          <w:szCs w:val="22"/>
        </w:rPr>
        <w:t>5</w:t>
      </w:r>
      <w:r w:rsidRPr="003265C6">
        <w:rPr>
          <w:b/>
          <w:sz w:val="22"/>
          <w:szCs w:val="22"/>
        </w:rPr>
        <w:t>.1</w:t>
      </w:r>
      <w:r w:rsidRPr="003265C6">
        <w:rPr>
          <w:sz w:val="22"/>
          <w:szCs w:val="22"/>
        </w:rPr>
        <w:t xml:space="preserve">. </w:t>
      </w:r>
      <w:r w:rsidRPr="003265C6">
        <w:rPr>
          <w:color w:val="000000"/>
          <w:sz w:val="22"/>
          <w:szCs w:val="22"/>
        </w:rPr>
        <w:t xml:space="preserve">O critério de julgamento das propostas será o </w:t>
      </w:r>
      <w:r w:rsidRPr="008E098E">
        <w:rPr>
          <w:color w:val="000000"/>
          <w:sz w:val="22"/>
          <w:szCs w:val="22"/>
        </w:rPr>
        <w:t xml:space="preserve">de </w:t>
      </w:r>
      <w:r w:rsidRPr="008E098E">
        <w:rPr>
          <w:b/>
          <w:color w:val="000000"/>
          <w:sz w:val="22"/>
          <w:szCs w:val="22"/>
        </w:rPr>
        <w:t>MENOR PREÇO (POR ITEM)</w:t>
      </w:r>
      <w:r w:rsidRPr="008E098E">
        <w:rPr>
          <w:color w:val="000000"/>
          <w:sz w:val="22"/>
          <w:szCs w:val="22"/>
        </w:rPr>
        <w:t>,</w:t>
      </w:r>
      <w:r w:rsidRPr="003265C6">
        <w:rPr>
          <w:color w:val="000000"/>
          <w:sz w:val="22"/>
          <w:szCs w:val="22"/>
        </w:rPr>
        <w:t xml:space="preserve"> em conformidade com as normas previamente estabelecidas no ato convocatório pela Comissão de Licitação, de acordo com a </w:t>
      </w:r>
      <w:r w:rsidR="00D36E40">
        <w:rPr>
          <w:color w:val="000000"/>
          <w:sz w:val="22"/>
          <w:szCs w:val="22"/>
        </w:rPr>
        <w:t>Lei Federal nº 10.520/2002 e suas alterações</w:t>
      </w:r>
      <w:r w:rsidRPr="003265C6">
        <w:rPr>
          <w:color w:val="000000"/>
          <w:sz w:val="22"/>
          <w:szCs w:val="22"/>
        </w:rPr>
        <w:t>.</w:t>
      </w:r>
    </w:p>
    <w:p w:rsidR="00495F88" w:rsidRDefault="00495F88" w:rsidP="004F468B">
      <w:pPr>
        <w:jc w:val="both"/>
        <w:rPr>
          <w:color w:val="000000"/>
          <w:sz w:val="22"/>
          <w:szCs w:val="22"/>
        </w:rPr>
      </w:pPr>
    </w:p>
    <w:p w:rsidR="004F468B" w:rsidRPr="0010335D" w:rsidRDefault="004F468B" w:rsidP="004F468B">
      <w:pPr>
        <w:pStyle w:val="NormalWeb"/>
        <w:tabs>
          <w:tab w:val="left" w:pos="426"/>
        </w:tabs>
        <w:spacing w:before="0" w:after="0"/>
        <w:jc w:val="both"/>
        <w:rPr>
          <w:color w:val="CC04BE"/>
          <w:sz w:val="22"/>
          <w:szCs w:val="22"/>
        </w:rPr>
      </w:pPr>
      <w:r>
        <w:rPr>
          <w:b/>
          <w:color w:val="CC04BE"/>
          <w:sz w:val="22"/>
          <w:szCs w:val="22"/>
        </w:rPr>
        <w:t>5</w:t>
      </w:r>
      <w:r w:rsidRPr="001D613E">
        <w:rPr>
          <w:b/>
          <w:color w:val="CC04BE"/>
          <w:sz w:val="22"/>
          <w:szCs w:val="22"/>
        </w:rPr>
        <w:t>.2.</w:t>
      </w:r>
      <w:r w:rsidRPr="0010335D">
        <w:rPr>
          <w:color w:val="CC04BE"/>
          <w:sz w:val="22"/>
          <w:szCs w:val="22"/>
        </w:rPr>
        <w:t xml:space="preserve"> </w:t>
      </w:r>
      <w:r w:rsidRPr="0010335D">
        <w:rPr>
          <w:b/>
          <w:color w:val="CC04BE"/>
          <w:sz w:val="22"/>
          <w:szCs w:val="22"/>
        </w:rPr>
        <w:t xml:space="preserve">Após o encerramento da etapa de lances, </w:t>
      </w:r>
      <w:r w:rsidR="002809FE">
        <w:rPr>
          <w:b/>
          <w:color w:val="CC04BE"/>
          <w:sz w:val="22"/>
          <w:szCs w:val="22"/>
        </w:rPr>
        <w:t>a Pregoeira</w:t>
      </w:r>
      <w:r w:rsidRPr="0010335D">
        <w:rPr>
          <w:b/>
          <w:color w:val="CC04BE"/>
          <w:sz w:val="22"/>
          <w:szCs w:val="22"/>
        </w:rPr>
        <w:t xml:space="preserve"> verificará se há empate entre as licitantes, observando:</w:t>
      </w:r>
    </w:p>
    <w:p w:rsidR="004F468B" w:rsidRPr="0010335D" w:rsidRDefault="004F468B" w:rsidP="004F468B">
      <w:pPr>
        <w:pStyle w:val="Corpodetexto3"/>
        <w:tabs>
          <w:tab w:val="left" w:pos="0"/>
          <w:tab w:val="left" w:pos="426"/>
        </w:tabs>
        <w:spacing w:after="0"/>
        <w:jc w:val="both"/>
        <w:rPr>
          <w:b w:val="0"/>
          <w:color w:val="CC04BE"/>
          <w:sz w:val="22"/>
          <w:szCs w:val="22"/>
        </w:rPr>
      </w:pPr>
    </w:p>
    <w:p w:rsidR="00A40A3D" w:rsidRDefault="00A40A3D" w:rsidP="00DA124E">
      <w:pPr>
        <w:pStyle w:val="Corpodetexto3"/>
        <w:numPr>
          <w:ilvl w:val="0"/>
          <w:numId w:val="3"/>
        </w:numPr>
        <w:tabs>
          <w:tab w:val="left" w:pos="0"/>
          <w:tab w:val="left" w:pos="426"/>
        </w:tabs>
        <w:spacing w:after="0"/>
        <w:ind w:left="0" w:firstLine="0"/>
        <w:jc w:val="both"/>
        <w:rPr>
          <w:b w:val="0"/>
          <w:color w:val="CC00CC"/>
          <w:sz w:val="22"/>
          <w:szCs w:val="22"/>
        </w:rPr>
      </w:pPr>
      <w:r>
        <w:rPr>
          <w:b w:val="0"/>
          <w:color w:val="CC00CC"/>
          <w:sz w:val="22"/>
          <w:szCs w:val="22"/>
        </w:rPr>
        <w:t>O desempate previsto nos art. 44 e 45 da LC 123/2006 para as ME/EPP e equiparados na forma da lei - p</w:t>
      </w:r>
      <w:r>
        <w:rPr>
          <w:b w:val="0"/>
          <w:color w:val="CC04BE"/>
          <w:sz w:val="22"/>
          <w:szCs w:val="22"/>
        </w:rPr>
        <w:t xml:space="preserve">referência de contratação para as licitantes que se enquadram como Microempresa – ME ou Empresa de Pequeno Porte – EPP, que declararam tal situação em campo próprio do sistema </w:t>
      </w:r>
      <w:r>
        <w:rPr>
          <w:b w:val="0"/>
          <w:color w:val="CC00CC"/>
          <w:sz w:val="22"/>
          <w:szCs w:val="22"/>
        </w:rPr>
        <w:t xml:space="preserve">(o sistema eletrônico do Comprasnet realizará automaticamente, convocando os licitantes que tiverem com propostas na situação para o desempate para </w:t>
      </w:r>
      <w:r>
        <w:rPr>
          <w:color w:val="CC00CC"/>
          <w:sz w:val="22"/>
          <w:szCs w:val="22"/>
        </w:rPr>
        <w:t>apresentar proposta de preço inferior àquela considerada vencedora do certame</w:t>
      </w:r>
      <w:r>
        <w:rPr>
          <w:b w:val="0"/>
          <w:color w:val="CC00CC"/>
          <w:sz w:val="22"/>
          <w:szCs w:val="22"/>
        </w:rPr>
        <w:t>) – para os itens que não são exclusivos para ME/EPP;</w:t>
      </w:r>
    </w:p>
    <w:p w:rsidR="00A40A3D" w:rsidRDefault="00A40A3D" w:rsidP="00A40A3D">
      <w:pPr>
        <w:pStyle w:val="Corpodetexto3"/>
        <w:tabs>
          <w:tab w:val="left" w:pos="0"/>
          <w:tab w:val="left" w:pos="426"/>
        </w:tabs>
        <w:spacing w:after="0"/>
        <w:jc w:val="both"/>
        <w:rPr>
          <w:b w:val="0"/>
          <w:color w:val="CC00CC"/>
          <w:sz w:val="22"/>
          <w:szCs w:val="22"/>
        </w:rPr>
      </w:pPr>
    </w:p>
    <w:p w:rsidR="00E35AB2" w:rsidRDefault="00A40A3D" w:rsidP="00E35AB2">
      <w:pPr>
        <w:pStyle w:val="PargrafodaLista"/>
        <w:tabs>
          <w:tab w:val="left" w:pos="426"/>
          <w:tab w:val="left" w:pos="567"/>
        </w:tabs>
        <w:ind w:left="0"/>
        <w:jc w:val="both"/>
        <w:rPr>
          <w:color w:val="CC00CC"/>
          <w:sz w:val="22"/>
          <w:szCs w:val="22"/>
        </w:rPr>
      </w:pPr>
      <w:r>
        <w:rPr>
          <w:b/>
          <w:color w:val="CC00CC"/>
          <w:sz w:val="22"/>
          <w:szCs w:val="22"/>
        </w:rPr>
        <w:t>a.1.</w:t>
      </w:r>
      <w:r>
        <w:rPr>
          <w:color w:val="CC00CC"/>
          <w:sz w:val="22"/>
          <w:szCs w:val="22"/>
        </w:rPr>
        <w:t xml:space="preserve"> </w:t>
      </w:r>
      <w:r>
        <w:rPr>
          <w:color w:val="CC00CC"/>
          <w:sz w:val="22"/>
          <w:szCs w:val="22"/>
        </w:rPr>
        <w:tab/>
      </w:r>
      <w:r w:rsidR="00E35AB2">
        <w:rPr>
          <w:color w:val="CC00CC"/>
          <w:sz w:val="22"/>
          <w:szCs w:val="22"/>
        </w:rPr>
        <w:t xml:space="preserve">deverá ser concedida prioridade de contratação de microempresas e empresas de pequeno porte sediadas local ou regionalmente, até o limite de 10% (dez por cento) do melhor preço válido, </w:t>
      </w:r>
      <w:r w:rsidR="00E35AB2">
        <w:rPr>
          <w:b/>
          <w:color w:val="CC00CC"/>
          <w:sz w:val="22"/>
          <w:szCs w:val="22"/>
        </w:rPr>
        <w:t>nos termos previstos</w:t>
      </w:r>
      <w:r w:rsidR="00E35AB2">
        <w:rPr>
          <w:color w:val="CC00CC"/>
          <w:sz w:val="22"/>
          <w:szCs w:val="22"/>
        </w:rPr>
        <w:t xml:space="preserve"> </w:t>
      </w:r>
      <w:r w:rsidR="00E35AB2">
        <w:rPr>
          <w:b/>
          <w:color w:val="CC00CC"/>
          <w:sz w:val="22"/>
          <w:szCs w:val="22"/>
        </w:rPr>
        <w:t xml:space="preserve">no </w:t>
      </w:r>
      <w:r w:rsidR="00E35AB2" w:rsidRPr="00464086">
        <w:rPr>
          <w:b/>
          <w:color w:val="CC00CC"/>
          <w:sz w:val="22"/>
          <w:szCs w:val="22"/>
          <w:u w:val="single"/>
        </w:rPr>
        <w:t>Decreto Estadual nº 21.675/2017/RO</w:t>
      </w:r>
      <w:r w:rsidR="00E35AB2">
        <w:rPr>
          <w:color w:val="CC00CC"/>
          <w:sz w:val="22"/>
          <w:szCs w:val="22"/>
        </w:rPr>
        <w:t xml:space="preserve"> - conforme inc. II, art. 9º, do Decreto Estadual nº 21.675/2017, D.O.E. nº 41, de 03/03/2017. Este benefício será aplicado após a fase de lances apenas para o(s) item(ns) ou lote(s) que forem exclusivos para ME/EPP.</w:t>
      </w:r>
    </w:p>
    <w:p w:rsidR="00A40A3D" w:rsidRDefault="00A40A3D" w:rsidP="00A40A3D">
      <w:pPr>
        <w:pStyle w:val="PargrafodaLista"/>
        <w:tabs>
          <w:tab w:val="left" w:pos="0"/>
          <w:tab w:val="left" w:pos="426"/>
          <w:tab w:val="left" w:pos="567"/>
        </w:tabs>
        <w:ind w:left="0"/>
        <w:jc w:val="both"/>
        <w:rPr>
          <w:color w:val="CC00CC"/>
          <w:sz w:val="22"/>
          <w:szCs w:val="22"/>
        </w:rPr>
      </w:pPr>
    </w:p>
    <w:p w:rsidR="00A40A3D" w:rsidRDefault="00A40A3D" w:rsidP="00A40A3D">
      <w:pPr>
        <w:pStyle w:val="PargrafodaLista"/>
        <w:tabs>
          <w:tab w:val="left" w:pos="0"/>
          <w:tab w:val="left" w:pos="426"/>
          <w:tab w:val="left" w:pos="567"/>
        </w:tabs>
        <w:ind w:left="0"/>
        <w:jc w:val="both"/>
        <w:rPr>
          <w:color w:val="CC00CC"/>
          <w:sz w:val="22"/>
          <w:szCs w:val="22"/>
        </w:rPr>
      </w:pPr>
      <w:r>
        <w:rPr>
          <w:b/>
          <w:color w:val="CC00CC"/>
          <w:sz w:val="22"/>
          <w:szCs w:val="22"/>
        </w:rPr>
        <w:t xml:space="preserve">a.2. </w:t>
      </w:r>
      <w:r>
        <w:rPr>
          <w:b/>
          <w:color w:val="CC00CC"/>
          <w:sz w:val="22"/>
          <w:szCs w:val="22"/>
        </w:rPr>
        <w:tab/>
      </w:r>
      <w:r>
        <w:rPr>
          <w:color w:val="CC00CC"/>
          <w:sz w:val="22"/>
          <w:szCs w:val="22"/>
        </w:rPr>
        <w:t xml:space="preserve">conforme o </w:t>
      </w:r>
      <w:r>
        <w:rPr>
          <w:i/>
          <w:color w:val="CC00CC"/>
          <w:sz w:val="22"/>
          <w:szCs w:val="22"/>
        </w:rPr>
        <w:t xml:space="preserve">caput </w:t>
      </w:r>
      <w:r>
        <w:rPr>
          <w:color w:val="CC00CC"/>
          <w:sz w:val="22"/>
          <w:szCs w:val="22"/>
        </w:rPr>
        <w:t>do art. 9º do Decreto Estadual nº 21.675/2017/RO, o benefício da  alínea anterior só se aplica para os itens/lotes que tiverem os benefícios previstos no art. 6º, 7º e 8º deste Decreto Estadual.</w:t>
      </w:r>
    </w:p>
    <w:p w:rsidR="00A40A3D" w:rsidRDefault="00A40A3D" w:rsidP="00A40A3D">
      <w:pPr>
        <w:pStyle w:val="Corpodetexto3"/>
        <w:tabs>
          <w:tab w:val="left" w:pos="0"/>
          <w:tab w:val="left" w:pos="426"/>
        </w:tabs>
        <w:spacing w:after="0"/>
        <w:jc w:val="both"/>
        <w:rPr>
          <w:b w:val="0"/>
          <w:color w:val="CC04BE"/>
          <w:sz w:val="22"/>
          <w:szCs w:val="22"/>
        </w:rPr>
      </w:pPr>
    </w:p>
    <w:p w:rsidR="00A40A3D" w:rsidRDefault="00A40A3D" w:rsidP="00DA124E">
      <w:pPr>
        <w:pStyle w:val="Corpodetexto3"/>
        <w:numPr>
          <w:ilvl w:val="0"/>
          <w:numId w:val="3"/>
        </w:numPr>
        <w:tabs>
          <w:tab w:val="left" w:pos="0"/>
          <w:tab w:val="left" w:pos="426"/>
        </w:tabs>
        <w:spacing w:after="0"/>
        <w:ind w:left="0" w:firstLine="0"/>
        <w:jc w:val="both"/>
        <w:rPr>
          <w:b w:val="0"/>
          <w:color w:val="CC04BE"/>
          <w:sz w:val="22"/>
          <w:szCs w:val="22"/>
        </w:rPr>
      </w:pPr>
      <w:r>
        <w:rPr>
          <w:b w:val="0"/>
          <w:color w:val="CC04BE"/>
          <w:sz w:val="22"/>
          <w:szCs w:val="22"/>
        </w:rPr>
        <w:t>O disposto no Art. 3º, §2º da Lei Federal n° 8.666/ 93.</w:t>
      </w:r>
    </w:p>
    <w:p w:rsidR="00A40A3D" w:rsidRDefault="00A40A3D" w:rsidP="00A40A3D">
      <w:pPr>
        <w:pStyle w:val="PargrafodaLista"/>
        <w:tabs>
          <w:tab w:val="left" w:pos="0"/>
          <w:tab w:val="left" w:pos="426"/>
        </w:tabs>
        <w:ind w:left="0"/>
        <w:jc w:val="both"/>
        <w:rPr>
          <w:b/>
          <w:color w:val="CC04BE"/>
          <w:sz w:val="22"/>
          <w:szCs w:val="22"/>
        </w:rPr>
      </w:pPr>
    </w:p>
    <w:p w:rsidR="00A40A3D" w:rsidRDefault="00A40A3D" w:rsidP="00DA124E">
      <w:pPr>
        <w:pStyle w:val="Corpodetexto3"/>
        <w:numPr>
          <w:ilvl w:val="0"/>
          <w:numId w:val="3"/>
        </w:numPr>
        <w:tabs>
          <w:tab w:val="left" w:pos="0"/>
          <w:tab w:val="left" w:pos="426"/>
        </w:tabs>
        <w:spacing w:after="0"/>
        <w:ind w:left="0" w:firstLine="0"/>
        <w:jc w:val="both"/>
        <w:rPr>
          <w:b w:val="0"/>
          <w:color w:val="CC04BE"/>
          <w:sz w:val="22"/>
          <w:szCs w:val="22"/>
        </w:rPr>
      </w:pPr>
      <w:r>
        <w:rPr>
          <w:b w:val="0"/>
          <w:color w:val="CC04BE"/>
          <w:sz w:val="22"/>
          <w:szCs w:val="22"/>
        </w:rPr>
        <w:t>Sorteio conforme o Art. 45, §2º, da Lei Federal n° 8.666/ 93.</w:t>
      </w:r>
    </w:p>
    <w:p w:rsidR="004F468B" w:rsidRPr="0010335D" w:rsidRDefault="004F468B" w:rsidP="00A40A3D">
      <w:pPr>
        <w:pStyle w:val="Corpodetexto3"/>
        <w:tabs>
          <w:tab w:val="left" w:pos="0"/>
          <w:tab w:val="left" w:pos="426"/>
        </w:tabs>
        <w:spacing w:after="0"/>
        <w:jc w:val="both"/>
        <w:rPr>
          <w:b w:val="0"/>
          <w:color w:val="CC04BE"/>
          <w:sz w:val="22"/>
          <w:szCs w:val="22"/>
        </w:rPr>
      </w:pPr>
    </w:p>
    <w:p w:rsidR="004F468B" w:rsidRPr="00344674" w:rsidRDefault="004F468B" w:rsidP="004F468B">
      <w:pPr>
        <w:pStyle w:val="Corpodetexto3"/>
        <w:spacing w:after="0"/>
        <w:jc w:val="both"/>
        <w:rPr>
          <w:color w:val="0000FF"/>
          <w:sz w:val="22"/>
          <w:szCs w:val="22"/>
        </w:rPr>
      </w:pPr>
      <w:r w:rsidRPr="00344674">
        <w:rPr>
          <w:bCs/>
          <w:color w:val="0000FF"/>
          <w:sz w:val="22"/>
          <w:szCs w:val="22"/>
        </w:rPr>
        <w:t>6.</w:t>
      </w:r>
      <w:r w:rsidRPr="00344674">
        <w:rPr>
          <w:color w:val="0000FF"/>
          <w:sz w:val="22"/>
          <w:szCs w:val="22"/>
        </w:rPr>
        <w:t xml:space="preserve"> DO REGISTRO (INSERÇÃO) DA PROPOSTA DE PREÇOS NO SISTEMA ELETRÔNICO </w:t>
      </w:r>
    </w:p>
    <w:p w:rsidR="004F468B" w:rsidRPr="00344674" w:rsidRDefault="004F468B" w:rsidP="004F468B">
      <w:pPr>
        <w:pStyle w:val="Corpodetexto3"/>
        <w:spacing w:after="0"/>
        <w:jc w:val="both"/>
        <w:rPr>
          <w:color w:val="0000FF"/>
          <w:sz w:val="22"/>
          <w:szCs w:val="22"/>
        </w:rPr>
      </w:pPr>
    </w:p>
    <w:p w:rsidR="004F468B" w:rsidRPr="00344674" w:rsidRDefault="004F468B" w:rsidP="004F468B">
      <w:pPr>
        <w:pStyle w:val="Corpodetexto"/>
        <w:tabs>
          <w:tab w:val="left" w:pos="0"/>
          <w:tab w:val="left" w:pos="709"/>
        </w:tabs>
        <w:rPr>
          <w:sz w:val="22"/>
          <w:szCs w:val="22"/>
        </w:rPr>
      </w:pPr>
      <w:r w:rsidRPr="00344674">
        <w:rPr>
          <w:sz w:val="22"/>
          <w:szCs w:val="22"/>
        </w:rPr>
        <w:t xml:space="preserve">6.1 A participação no Pregão Eletrônico dar-se-á por meio da digitação da senha privativa da Licitante e subseqüente encaminhamento da </w:t>
      </w:r>
      <w:r w:rsidRPr="00D46529">
        <w:rPr>
          <w:b/>
          <w:sz w:val="22"/>
          <w:szCs w:val="22"/>
        </w:rPr>
        <w:t>proposta de preços</w:t>
      </w:r>
      <w:r w:rsidRPr="00344674">
        <w:rPr>
          <w:sz w:val="22"/>
          <w:szCs w:val="22"/>
        </w:rPr>
        <w:t xml:space="preserve"> </w:t>
      </w:r>
      <w:r w:rsidR="00D46529">
        <w:rPr>
          <w:b/>
          <w:sz w:val="22"/>
          <w:szCs w:val="22"/>
        </w:rPr>
        <w:t>com o(s) valor(es) conforme solicita o sistema</w:t>
      </w:r>
      <w:r w:rsidRPr="00344674">
        <w:rPr>
          <w:sz w:val="22"/>
          <w:szCs w:val="22"/>
        </w:rPr>
        <w:t xml:space="preserve">, a partir da data da liberação do Edital no site </w:t>
      </w:r>
      <w:hyperlink r:id="rId12" w:history="1">
        <w:r w:rsidRPr="00344674">
          <w:rPr>
            <w:rStyle w:val="Hyperlink"/>
            <w:sz w:val="22"/>
            <w:szCs w:val="22"/>
          </w:rPr>
          <w:t>www.comprasnet.gov.br</w:t>
        </w:r>
      </w:hyperlink>
      <w:r w:rsidRPr="00344674">
        <w:rPr>
          <w:sz w:val="22"/>
          <w:szCs w:val="22"/>
        </w:rPr>
        <w:t>, até o horário limite de início da Sessão Pública, exclusivamente por meio do Sistema Eletrônico, quando, então, encerrar-se-á, automaticamente, a fase de recebimento da proposta de preços. Durante este período a Licitante poderá incluir ou excluir proposta de preços.</w:t>
      </w:r>
    </w:p>
    <w:p w:rsidR="004F468B" w:rsidRPr="00344674" w:rsidRDefault="004F468B" w:rsidP="004F468B">
      <w:pPr>
        <w:pStyle w:val="Corpodetexto"/>
        <w:tabs>
          <w:tab w:val="left" w:pos="0"/>
          <w:tab w:val="left" w:pos="709"/>
        </w:tabs>
        <w:rPr>
          <w:sz w:val="22"/>
          <w:szCs w:val="22"/>
        </w:rPr>
      </w:pPr>
    </w:p>
    <w:p w:rsidR="004F468B" w:rsidRDefault="004F468B" w:rsidP="004F468B">
      <w:pPr>
        <w:tabs>
          <w:tab w:val="left" w:pos="0"/>
          <w:tab w:val="left" w:pos="142"/>
          <w:tab w:val="left" w:pos="426"/>
        </w:tabs>
        <w:jc w:val="both"/>
        <w:rPr>
          <w:sz w:val="22"/>
          <w:szCs w:val="22"/>
        </w:rPr>
      </w:pPr>
      <w:r w:rsidRPr="00344674">
        <w:rPr>
          <w:sz w:val="22"/>
          <w:szCs w:val="22"/>
        </w:rPr>
        <w:t xml:space="preserve">6.1.1. As propostas registradas no </w:t>
      </w:r>
      <w:r w:rsidRPr="00344674">
        <w:rPr>
          <w:b/>
          <w:sz w:val="22"/>
          <w:szCs w:val="22"/>
        </w:rPr>
        <w:t>Sistema</w:t>
      </w:r>
      <w:r w:rsidRPr="00344674">
        <w:rPr>
          <w:sz w:val="22"/>
          <w:szCs w:val="22"/>
        </w:rPr>
        <w:t xml:space="preserve"> </w:t>
      </w:r>
      <w:r w:rsidRPr="00344674">
        <w:rPr>
          <w:b/>
          <w:sz w:val="22"/>
          <w:szCs w:val="22"/>
        </w:rPr>
        <w:t>Comprasnet</w:t>
      </w:r>
      <w:r w:rsidRPr="00344674">
        <w:rPr>
          <w:sz w:val="22"/>
          <w:szCs w:val="22"/>
        </w:rPr>
        <w:t xml:space="preserve"> </w:t>
      </w:r>
      <w:r w:rsidRPr="00344674">
        <w:rPr>
          <w:b/>
          <w:sz w:val="22"/>
          <w:szCs w:val="22"/>
        </w:rPr>
        <w:t>NÃO DEVEM CONTER NENHUMA IDENTIFICAÇÃO DA EMPRESA PROPONENTE</w:t>
      </w:r>
      <w:r w:rsidRPr="00344674">
        <w:rPr>
          <w:sz w:val="22"/>
          <w:szCs w:val="22"/>
        </w:rPr>
        <w:t xml:space="preserve">, visando </w:t>
      </w:r>
      <w:r>
        <w:rPr>
          <w:sz w:val="22"/>
          <w:szCs w:val="22"/>
        </w:rPr>
        <w:t>manter a</w:t>
      </w:r>
      <w:r w:rsidRPr="00344674">
        <w:rPr>
          <w:sz w:val="22"/>
          <w:szCs w:val="22"/>
        </w:rPr>
        <w:t xml:space="preserve"> impessoalidade e preservar o sigilo das propostas. Em caso de identificação da Licitante na proposta registrada, esta será </w:t>
      </w:r>
      <w:r w:rsidRPr="00344674">
        <w:rPr>
          <w:b/>
          <w:sz w:val="22"/>
          <w:szCs w:val="22"/>
        </w:rPr>
        <w:t>DESCLASSIFICADA</w:t>
      </w:r>
      <w:r w:rsidRPr="00344674">
        <w:rPr>
          <w:sz w:val="22"/>
          <w:szCs w:val="22"/>
        </w:rPr>
        <w:t xml:space="preserve"> pela </w:t>
      </w:r>
      <w:r w:rsidR="002809FE">
        <w:rPr>
          <w:sz w:val="22"/>
          <w:szCs w:val="22"/>
        </w:rPr>
        <w:t>Pregoeira</w:t>
      </w:r>
      <w:r w:rsidR="00E4657E">
        <w:rPr>
          <w:sz w:val="22"/>
          <w:szCs w:val="22"/>
        </w:rPr>
        <w:t xml:space="preserve"> </w:t>
      </w:r>
      <w:r w:rsidRPr="00344674">
        <w:rPr>
          <w:sz w:val="22"/>
          <w:szCs w:val="22"/>
        </w:rPr>
        <w:t>.</w:t>
      </w:r>
    </w:p>
    <w:p w:rsidR="004F468B" w:rsidRDefault="004F468B" w:rsidP="004F468B">
      <w:pPr>
        <w:tabs>
          <w:tab w:val="left" w:pos="0"/>
          <w:tab w:val="left" w:pos="142"/>
          <w:tab w:val="left" w:pos="426"/>
        </w:tabs>
        <w:jc w:val="both"/>
        <w:rPr>
          <w:sz w:val="22"/>
          <w:szCs w:val="22"/>
        </w:rPr>
      </w:pPr>
    </w:p>
    <w:p w:rsidR="004F468B" w:rsidRDefault="004F468B" w:rsidP="004F468B">
      <w:pPr>
        <w:autoSpaceDE w:val="0"/>
        <w:autoSpaceDN w:val="0"/>
        <w:adjustRightInd w:val="0"/>
        <w:jc w:val="both"/>
        <w:rPr>
          <w:sz w:val="22"/>
          <w:szCs w:val="22"/>
        </w:rPr>
      </w:pPr>
      <w:r>
        <w:rPr>
          <w:sz w:val="22"/>
          <w:szCs w:val="22"/>
        </w:rPr>
        <w:t xml:space="preserve">6.1.2. </w:t>
      </w:r>
      <w:r w:rsidRPr="003265C6">
        <w:rPr>
          <w:sz w:val="22"/>
          <w:szCs w:val="22"/>
        </w:rPr>
        <w:t>As propostas de preços registradas no Sistema Comprasnet, implicarão em plena aceitação, por parte da Licitante, das condições estabelecidas neste Edital e seus Anexos;</w:t>
      </w:r>
    </w:p>
    <w:p w:rsidR="004F468B" w:rsidRDefault="004F468B" w:rsidP="004F468B">
      <w:pPr>
        <w:autoSpaceDE w:val="0"/>
        <w:autoSpaceDN w:val="0"/>
        <w:adjustRightInd w:val="0"/>
        <w:jc w:val="both"/>
        <w:rPr>
          <w:bCs/>
          <w:sz w:val="22"/>
          <w:szCs w:val="22"/>
        </w:rPr>
      </w:pPr>
    </w:p>
    <w:p w:rsidR="004F468B" w:rsidRDefault="004F468B" w:rsidP="004F468B">
      <w:pPr>
        <w:autoSpaceDE w:val="0"/>
        <w:autoSpaceDN w:val="0"/>
        <w:adjustRightInd w:val="0"/>
        <w:jc w:val="both"/>
        <w:rPr>
          <w:sz w:val="22"/>
          <w:szCs w:val="22"/>
        </w:rPr>
      </w:pPr>
      <w:r>
        <w:rPr>
          <w:bCs/>
          <w:sz w:val="22"/>
          <w:szCs w:val="22"/>
        </w:rPr>
        <w:t>6.1</w:t>
      </w:r>
      <w:r w:rsidRPr="00344674">
        <w:rPr>
          <w:bCs/>
          <w:sz w:val="22"/>
          <w:szCs w:val="22"/>
        </w:rPr>
        <w:t>.</w:t>
      </w:r>
      <w:r>
        <w:rPr>
          <w:bCs/>
          <w:sz w:val="22"/>
          <w:szCs w:val="22"/>
        </w:rPr>
        <w:t>3.</w:t>
      </w:r>
      <w:r w:rsidRPr="00344674">
        <w:rPr>
          <w:bCs/>
          <w:sz w:val="22"/>
          <w:szCs w:val="22"/>
        </w:rPr>
        <w:t xml:space="preserve"> </w:t>
      </w:r>
      <w:r w:rsidRPr="00344674">
        <w:rPr>
          <w:sz w:val="22"/>
          <w:szCs w:val="22"/>
        </w:rPr>
        <w:t>As propostas ficarão disponíveis no sistema eletrônico.</w:t>
      </w:r>
    </w:p>
    <w:p w:rsidR="004F468B" w:rsidRPr="00344674" w:rsidRDefault="004F468B" w:rsidP="004F468B">
      <w:pPr>
        <w:tabs>
          <w:tab w:val="left" w:pos="0"/>
          <w:tab w:val="left" w:pos="142"/>
          <w:tab w:val="left" w:pos="426"/>
        </w:tabs>
        <w:jc w:val="both"/>
        <w:rPr>
          <w:sz w:val="22"/>
          <w:szCs w:val="22"/>
        </w:rPr>
      </w:pPr>
    </w:p>
    <w:p w:rsidR="004F468B" w:rsidRPr="00344674" w:rsidRDefault="004F468B" w:rsidP="004F468B">
      <w:pPr>
        <w:autoSpaceDE w:val="0"/>
        <w:autoSpaceDN w:val="0"/>
        <w:adjustRightInd w:val="0"/>
        <w:snapToGrid w:val="0"/>
        <w:jc w:val="both"/>
        <w:rPr>
          <w:spacing w:val="2"/>
          <w:sz w:val="22"/>
          <w:szCs w:val="22"/>
        </w:rPr>
      </w:pPr>
      <w:r w:rsidRPr="00344674">
        <w:rPr>
          <w:spacing w:val="2"/>
          <w:sz w:val="22"/>
          <w:szCs w:val="22"/>
        </w:rPr>
        <w:t>6.1.</w:t>
      </w:r>
      <w:r>
        <w:rPr>
          <w:spacing w:val="2"/>
          <w:sz w:val="22"/>
          <w:szCs w:val="22"/>
        </w:rPr>
        <w:t>4</w:t>
      </w:r>
      <w:r w:rsidRPr="00344674">
        <w:rPr>
          <w:spacing w:val="2"/>
          <w:sz w:val="22"/>
          <w:szCs w:val="22"/>
        </w:rPr>
        <w:t>. O Licitante será inteiramente responsável por todas as transações assumidas em seu nome no sistema eletrônico, assumindo como verdadeiras e firmes suas propostas e subseqüentes lances, se for o caso (inc. III, Art. 13, Decreto Nº 12.205/2006), bem como acompanhar as operações no sistema durante a sessão, ficando responsável pelo ônus decorrente da perda de negócios diante da inobservância de quaisquer mensagens emitidas pelo sistema ou de sua desconexão (inc. IV, Art 13, Decreto nº 12.205/206).</w:t>
      </w:r>
    </w:p>
    <w:p w:rsidR="004F468B" w:rsidRPr="00344674" w:rsidRDefault="004F468B" w:rsidP="004F468B">
      <w:pPr>
        <w:pStyle w:val="Recuodecorpodetexto2"/>
        <w:tabs>
          <w:tab w:val="left" w:pos="0"/>
        </w:tabs>
        <w:ind w:firstLine="0"/>
        <w:rPr>
          <w:sz w:val="22"/>
          <w:szCs w:val="22"/>
        </w:rPr>
      </w:pPr>
    </w:p>
    <w:p w:rsidR="004F468B" w:rsidRPr="00344674" w:rsidRDefault="004F468B" w:rsidP="004F468B">
      <w:pPr>
        <w:pStyle w:val="Recuodecorpodetexto2"/>
        <w:tabs>
          <w:tab w:val="left" w:pos="0"/>
        </w:tabs>
        <w:ind w:firstLine="0"/>
        <w:rPr>
          <w:sz w:val="22"/>
          <w:szCs w:val="22"/>
        </w:rPr>
      </w:pPr>
      <w:r w:rsidRPr="00344674">
        <w:rPr>
          <w:sz w:val="22"/>
          <w:szCs w:val="22"/>
        </w:rPr>
        <w:t>6.2. Uma Licitante, ou grupo, suas filiais ou empresas que fazem parte de um mesmo grupo econômico ou financeiro, somente poderá registrar uma única proposta de preços. Caso uma Licitante participe com mais de uma proposta de preços, estas propostas de preços não serão levadas em consideração e serão rejeitadas pela Entidade de Licitação.</w:t>
      </w:r>
    </w:p>
    <w:p w:rsidR="004F468B" w:rsidRPr="00344674" w:rsidRDefault="004F468B" w:rsidP="004F468B">
      <w:pPr>
        <w:pStyle w:val="Recuodecorpodetexto2"/>
        <w:tabs>
          <w:tab w:val="left" w:pos="0"/>
        </w:tabs>
        <w:ind w:firstLine="0"/>
        <w:rPr>
          <w:sz w:val="22"/>
          <w:szCs w:val="22"/>
        </w:rPr>
      </w:pPr>
    </w:p>
    <w:p w:rsidR="004F468B" w:rsidRPr="00344674" w:rsidRDefault="004F468B" w:rsidP="004F468B">
      <w:pPr>
        <w:pStyle w:val="Recuodecorpodetexto2"/>
        <w:tabs>
          <w:tab w:val="left" w:pos="0"/>
          <w:tab w:val="left" w:pos="1276"/>
        </w:tabs>
        <w:ind w:firstLine="0"/>
        <w:rPr>
          <w:sz w:val="22"/>
          <w:szCs w:val="22"/>
        </w:rPr>
      </w:pPr>
      <w:r w:rsidRPr="00344674">
        <w:rPr>
          <w:sz w:val="22"/>
          <w:szCs w:val="22"/>
        </w:rPr>
        <w:t xml:space="preserve">6.2.1. Para tais efeitos, entende-se que fazem parte de um mesmo grupo econômico ou financeiro as empresas que tenham diretores, acionistas (com participação em mais de </w:t>
      </w:r>
      <w:r w:rsidRPr="00344674">
        <w:rPr>
          <w:b/>
          <w:sz w:val="22"/>
          <w:szCs w:val="22"/>
        </w:rPr>
        <w:t>5%</w:t>
      </w:r>
      <w:r w:rsidRPr="00344674">
        <w:rPr>
          <w:sz w:val="22"/>
          <w:szCs w:val="22"/>
        </w:rPr>
        <w:t>), ou representantes legais comuns, e aquelas que dependam ou subsidiem econômica ou financeiramente a outra empresa.</w:t>
      </w:r>
    </w:p>
    <w:p w:rsidR="004F468B" w:rsidRPr="00344674" w:rsidRDefault="004F468B" w:rsidP="004F468B">
      <w:pPr>
        <w:autoSpaceDE w:val="0"/>
        <w:autoSpaceDN w:val="0"/>
        <w:adjustRightInd w:val="0"/>
        <w:jc w:val="both"/>
        <w:rPr>
          <w:sz w:val="22"/>
          <w:szCs w:val="22"/>
        </w:rPr>
      </w:pPr>
    </w:p>
    <w:p w:rsidR="004F468B" w:rsidRPr="00344674" w:rsidRDefault="004F468B" w:rsidP="004F468B">
      <w:pPr>
        <w:autoSpaceDE w:val="0"/>
        <w:autoSpaceDN w:val="0"/>
        <w:adjustRightInd w:val="0"/>
        <w:jc w:val="both"/>
        <w:rPr>
          <w:sz w:val="22"/>
          <w:szCs w:val="22"/>
        </w:rPr>
      </w:pPr>
      <w:r w:rsidRPr="00344674">
        <w:rPr>
          <w:sz w:val="22"/>
          <w:szCs w:val="22"/>
        </w:rPr>
        <w:t>6.3. O licitante deverá consignar, na forma expressa no sistema eletrônico, o valor ofertado para cada item do grupo, já considerados e inclusos todos os tributos, fretes, tarifas e demais despesas decorrentes da execução do objeto.</w:t>
      </w:r>
    </w:p>
    <w:p w:rsidR="004F468B" w:rsidRPr="00344674" w:rsidRDefault="004F468B" w:rsidP="004F468B">
      <w:pPr>
        <w:autoSpaceDE w:val="0"/>
        <w:autoSpaceDN w:val="0"/>
        <w:adjustRightInd w:val="0"/>
        <w:jc w:val="both"/>
        <w:rPr>
          <w:sz w:val="22"/>
          <w:szCs w:val="22"/>
        </w:rPr>
      </w:pPr>
    </w:p>
    <w:p w:rsidR="004F468B" w:rsidRPr="00344674" w:rsidRDefault="004F468B" w:rsidP="004F468B">
      <w:pPr>
        <w:autoSpaceDE w:val="0"/>
        <w:autoSpaceDN w:val="0"/>
        <w:adjustRightInd w:val="0"/>
        <w:jc w:val="both"/>
        <w:rPr>
          <w:sz w:val="22"/>
          <w:szCs w:val="22"/>
        </w:rPr>
      </w:pPr>
      <w:r w:rsidRPr="00344674">
        <w:rPr>
          <w:sz w:val="22"/>
          <w:szCs w:val="22"/>
        </w:rPr>
        <w:t xml:space="preserve">6.4. O licitante deverá </w:t>
      </w:r>
      <w:r w:rsidRPr="00344674">
        <w:rPr>
          <w:b/>
          <w:sz w:val="22"/>
          <w:szCs w:val="22"/>
        </w:rPr>
        <w:t>declarar</w:t>
      </w:r>
      <w:r w:rsidRPr="00344674">
        <w:rPr>
          <w:sz w:val="22"/>
          <w:szCs w:val="22"/>
        </w:rPr>
        <w:t xml:space="preserve">, em campo próprio do sistema eletrônico, </w:t>
      </w:r>
      <w:r w:rsidRPr="00344674">
        <w:rPr>
          <w:b/>
          <w:sz w:val="22"/>
          <w:szCs w:val="22"/>
        </w:rPr>
        <w:t>que cumpre plenamente os requisitos de habilitação e que sua proposta está em conformidade com as exigências do Edital</w:t>
      </w:r>
      <w:r w:rsidRPr="00344674">
        <w:rPr>
          <w:sz w:val="22"/>
          <w:szCs w:val="22"/>
        </w:rPr>
        <w:t>.</w:t>
      </w:r>
    </w:p>
    <w:p w:rsidR="004F468B" w:rsidRPr="00344674" w:rsidRDefault="004F468B" w:rsidP="004F468B">
      <w:pPr>
        <w:autoSpaceDE w:val="0"/>
        <w:autoSpaceDN w:val="0"/>
        <w:adjustRightInd w:val="0"/>
        <w:jc w:val="both"/>
        <w:rPr>
          <w:sz w:val="22"/>
          <w:szCs w:val="22"/>
        </w:rPr>
      </w:pPr>
    </w:p>
    <w:p w:rsidR="00EB3114" w:rsidRPr="00344674" w:rsidRDefault="00EB3114" w:rsidP="002E4F75">
      <w:pPr>
        <w:autoSpaceDE w:val="0"/>
        <w:autoSpaceDN w:val="0"/>
        <w:adjustRightInd w:val="0"/>
        <w:jc w:val="both"/>
        <w:rPr>
          <w:sz w:val="22"/>
          <w:szCs w:val="22"/>
        </w:rPr>
      </w:pPr>
      <w:r w:rsidRPr="00344674">
        <w:rPr>
          <w:bCs/>
          <w:sz w:val="22"/>
          <w:szCs w:val="22"/>
        </w:rPr>
        <w:lastRenderedPageBreak/>
        <w:t>6.</w:t>
      </w:r>
      <w:r>
        <w:rPr>
          <w:bCs/>
          <w:sz w:val="22"/>
          <w:szCs w:val="22"/>
        </w:rPr>
        <w:t>5</w:t>
      </w:r>
      <w:r w:rsidRPr="00344674">
        <w:rPr>
          <w:bCs/>
          <w:sz w:val="22"/>
          <w:szCs w:val="22"/>
        </w:rPr>
        <w:t xml:space="preserve">. </w:t>
      </w:r>
      <w:r w:rsidRPr="00344674">
        <w:rPr>
          <w:sz w:val="22"/>
          <w:szCs w:val="22"/>
        </w:rPr>
        <w:t xml:space="preserve">O licitante </w:t>
      </w:r>
      <w:r w:rsidRPr="00344674">
        <w:rPr>
          <w:b/>
          <w:sz w:val="22"/>
          <w:szCs w:val="22"/>
        </w:rPr>
        <w:t>enquadrado como microempresa ou empresa de pequeno porte deverá declarar, em campo próprio do Sistema, que atende aos requisitos do art. 3º da LC nº 123/2006</w:t>
      </w:r>
      <w:r>
        <w:rPr>
          <w:b/>
          <w:sz w:val="22"/>
          <w:szCs w:val="22"/>
        </w:rPr>
        <w:t xml:space="preserve"> e alterações</w:t>
      </w:r>
      <w:r w:rsidRPr="00344674">
        <w:rPr>
          <w:sz w:val="22"/>
          <w:szCs w:val="22"/>
        </w:rPr>
        <w:t>, para fazer jus aos</w:t>
      </w:r>
      <w:r>
        <w:rPr>
          <w:sz w:val="22"/>
          <w:szCs w:val="22"/>
        </w:rPr>
        <w:t xml:space="preserve"> benefícios previstos nessa lei</w:t>
      </w:r>
      <w:r w:rsidR="00BA1C8A">
        <w:rPr>
          <w:sz w:val="22"/>
          <w:szCs w:val="22"/>
        </w:rPr>
        <w:t>.</w:t>
      </w:r>
    </w:p>
    <w:p w:rsidR="00EB3114" w:rsidRPr="00344674" w:rsidRDefault="00EB3114" w:rsidP="00EB3114">
      <w:pPr>
        <w:autoSpaceDE w:val="0"/>
        <w:autoSpaceDN w:val="0"/>
        <w:adjustRightInd w:val="0"/>
        <w:rPr>
          <w:sz w:val="22"/>
          <w:szCs w:val="22"/>
        </w:rPr>
      </w:pPr>
    </w:p>
    <w:p w:rsidR="00EB3114" w:rsidRDefault="00EB3114" w:rsidP="00D07B3A">
      <w:pPr>
        <w:autoSpaceDE w:val="0"/>
        <w:autoSpaceDN w:val="0"/>
        <w:adjustRightInd w:val="0"/>
        <w:jc w:val="both"/>
        <w:rPr>
          <w:b/>
          <w:sz w:val="22"/>
          <w:szCs w:val="22"/>
        </w:rPr>
      </w:pPr>
      <w:r w:rsidRPr="00344674">
        <w:rPr>
          <w:b/>
          <w:bCs/>
          <w:sz w:val="22"/>
          <w:szCs w:val="22"/>
        </w:rPr>
        <w:t>6.</w:t>
      </w:r>
      <w:r>
        <w:rPr>
          <w:b/>
          <w:bCs/>
          <w:sz w:val="22"/>
          <w:szCs w:val="22"/>
        </w:rPr>
        <w:t>6</w:t>
      </w:r>
      <w:r w:rsidRPr="00344674">
        <w:rPr>
          <w:b/>
          <w:bCs/>
          <w:sz w:val="22"/>
          <w:szCs w:val="22"/>
        </w:rPr>
        <w:t xml:space="preserve">. </w:t>
      </w:r>
      <w:r w:rsidRPr="00344674">
        <w:rPr>
          <w:b/>
          <w:sz w:val="22"/>
          <w:szCs w:val="22"/>
        </w:rPr>
        <w:t>A declaração falsa relativa ao cumprimento dos requisitos de habilitação, à conformidade da proposta ou ao enquadramento como microempresa ou empresa de pequeno porte sujeitará o licitante às sanções previstas neste Edital.</w:t>
      </w:r>
    </w:p>
    <w:p w:rsidR="00EB3114" w:rsidRDefault="00EB3114" w:rsidP="00D07B3A">
      <w:pPr>
        <w:autoSpaceDE w:val="0"/>
        <w:autoSpaceDN w:val="0"/>
        <w:adjustRightInd w:val="0"/>
        <w:jc w:val="both"/>
        <w:rPr>
          <w:sz w:val="22"/>
          <w:szCs w:val="22"/>
        </w:rPr>
      </w:pPr>
    </w:p>
    <w:p w:rsidR="00EB3114" w:rsidRPr="00344674" w:rsidRDefault="00EB3114" w:rsidP="00D07B3A">
      <w:pPr>
        <w:autoSpaceDE w:val="0"/>
        <w:autoSpaceDN w:val="0"/>
        <w:adjustRightInd w:val="0"/>
        <w:jc w:val="both"/>
        <w:rPr>
          <w:b/>
          <w:sz w:val="22"/>
          <w:szCs w:val="22"/>
        </w:rPr>
      </w:pPr>
      <w:r w:rsidRPr="00344674">
        <w:rPr>
          <w:sz w:val="22"/>
          <w:szCs w:val="22"/>
        </w:rPr>
        <w:t>6.</w:t>
      </w:r>
      <w:r>
        <w:rPr>
          <w:sz w:val="22"/>
          <w:szCs w:val="22"/>
        </w:rPr>
        <w:t>7</w:t>
      </w:r>
      <w:r w:rsidRPr="00344674">
        <w:rPr>
          <w:sz w:val="22"/>
          <w:szCs w:val="22"/>
        </w:rPr>
        <w:t xml:space="preserve">. O licitante deverá </w:t>
      </w:r>
      <w:r w:rsidRPr="00344674">
        <w:rPr>
          <w:b/>
          <w:sz w:val="22"/>
          <w:szCs w:val="22"/>
        </w:rPr>
        <w:t>declarar</w:t>
      </w:r>
      <w:r w:rsidRPr="00344674">
        <w:rPr>
          <w:sz w:val="22"/>
          <w:szCs w:val="22"/>
        </w:rPr>
        <w:t xml:space="preserve">, em campo próprio do Sistema, sob pena de inabilitação, </w:t>
      </w:r>
      <w:r w:rsidRPr="00344674">
        <w:rPr>
          <w:b/>
          <w:sz w:val="22"/>
          <w:szCs w:val="22"/>
        </w:rPr>
        <w:t>que não emprega menores de dezoito anos em trabalho noturno, perigoso ou insalubre, nem menores de dezesseis anos em qualquer trabalho, salvo na condição de aprendiz, a partir dos quatorze anos.</w:t>
      </w:r>
    </w:p>
    <w:p w:rsidR="00EB3114" w:rsidRDefault="00EB3114" w:rsidP="00EB3114">
      <w:pPr>
        <w:autoSpaceDE w:val="0"/>
        <w:autoSpaceDN w:val="0"/>
        <w:adjustRightInd w:val="0"/>
        <w:rPr>
          <w:b/>
          <w:sz w:val="22"/>
          <w:szCs w:val="22"/>
        </w:rPr>
      </w:pPr>
    </w:p>
    <w:p w:rsidR="00EB3114" w:rsidRDefault="00EB3114" w:rsidP="00EB3114">
      <w:pPr>
        <w:pStyle w:val="Corpodetexto"/>
        <w:tabs>
          <w:tab w:val="left" w:pos="142"/>
        </w:tabs>
        <w:rPr>
          <w:sz w:val="22"/>
          <w:szCs w:val="22"/>
        </w:rPr>
      </w:pPr>
      <w:r>
        <w:rPr>
          <w:sz w:val="22"/>
          <w:szCs w:val="22"/>
        </w:rPr>
        <w:t>6.8.</w:t>
      </w:r>
      <w:r w:rsidRPr="003265C6">
        <w:rPr>
          <w:sz w:val="22"/>
          <w:szCs w:val="22"/>
        </w:rPr>
        <w:t xml:space="preserve"> </w:t>
      </w:r>
      <w:r w:rsidRPr="00932A59">
        <w:rPr>
          <w:sz w:val="22"/>
          <w:szCs w:val="22"/>
        </w:rPr>
        <w:t xml:space="preserve">O licitante deverá </w:t>
      </w:r>
      <w:r w:rsidRPr="00932A59">
        <w:rPr>
          <w:b/>
          <w:sz w:val="22"/>
          <w:szCs w:val="22"/>
        </w:rPr>
        <w:t>declarar</w:t>
      </w:r>
      <w:r w:rsidRPr="00932A59">
        <w:rPr>
          <w:sz w:val="22"/>
          <w:szCs w:val="22"/>
        </w:rPr>
        <w:t xml:space="preserve">, em campo próprio do sistema, quanto a </w:t>
      </w:r>
      <w:r w:rsidRPr="00932A59">
        <w:rPr>
          <w:b/>
          <w:sz w:val="22"/>
          <w:szCs w:val="22"/>
        </w:rPr>
        <w:t>elaboração independente de proposta</w:t>
      </w:r>
      <w:r w:rsidRPr="00932A59">
        <w:rPr>
          <w:sz w:val="22"/>
          <w:szCs w:val="22"/>
        </w:rPr>
        <w:t xml:space="preserve">, como exigido na Instrução Normativa nº. 02, de 16 de setembro de 2009, da SLTI/MPOG. </w:t>
      </w:r>
    </w:p>
    <w:p w:rsidR="00D07B3A" w:rsidRPr="00932A59" w:rsidRDefault="00D07B3A" w:rsidP="00EB3114">
      <w:pPr>
        <w:pStyle w:val="Corpodetexto"/>
        <w:tabs>
          <w:tab w:val="left" w:pos="142"/>
        </w:tabs>
        <w:rPr>
          <w:bCs/>
          <w:color w:val="000000"/>
          <w:sz w:val="22"/>
          <w:szCs w:val="22"/>
        </w:rPr>
      </w:pPr>
    </w:p>
    <w:p w:rsidR="00EB3114" w:rsidRPr="00344674" w:rsidRDefault="00EB3114" w:rsidP="00D07B3A">
      <w:pPr>
        <w:autoSpaceDE w:val="0"/>
        <w:autoSpaceDN w:val="0"/>
        <w:adjustRightInd w:val="0"/>
        <w:jc w:val="both"/>
        <w:rPr>
          <w:sz w:val="22"/>
          <w:szCs w:val="22"/>
        </w:rPr>
      </w:pPr>
      <w:r w:rsidRPr="00344674">
        <w:rPr>
          <w:bCs/>
          <w:sz w:val="22"/>
          <w:szCs w:val="22"/>
        </w:rPr>
        <w:t>6.</w:t>
      </w:r>
      <w:r>
        <w:rPr>
          <w:bCs/>
          <w:sz w:val="22"/>
          <w:szCs w:val="22"/>
        </w:rPr>
        <w:t>9</w:t>
      </w:r>
      <w:r w:rsidRPr="00344674">
        <w:rPr>
          <w:bCs/>
          <w:sz w:val="22"/>
          <w:szCs w:val="22"/>
        </w:rPr>
        <w:t xml:space="preserve">. </w:t>
      </w:r>
      <w:r w:rsidRPr="00344674">
        <w:rPr>
          <w:sz w:val="22"/>
          <w:szCs w:val="22"/>
        </w:rPr>
        <w:t>Qualquer elemento que possa identificar o licitante importa desclassificação da proposta, sem prejuízo das sanções previstas nesse Edital.</w:t>
      </w:r>
    </w:p>
    <w:p w:rsidR="00EB3114" w:rsidRPr="00344674" w:rsidRDefault="00EB3114" w:rsidP="00EB3114">
      <w:pPr>
        <w:autoSpaceDE w:val="0"/>
        <w:autoSpaceDN w:val="0"/>
        <w:adjustRightInd w:val="0"/>
        <w:rPr>
          <w:sz w:val="22"/>
          <w:szCs w:val="22"/>
        </w:rPr>
      </w:pPr>
    </w:p>
    <w:p w:rsidR="00EB3114" w:rsidRPr="00344674" w:rsidRDefault="00EB3114" w:rsidP="00D07B3A">
      <w:pPr>
        <w:autoSpaceDE w:val="0"/>
        <w:autoSpaceDN w:val="0"/>
        <w:adjustRightInd w:val="0"/>
        <w:jc w:val="both"/>
        <w:rPr>
          <w:sz w:val="22"/>
          <w:szCs w:val="22"/>
        </w:rPr>
      </w:pPr>
      <w:r w:rsidRPr="00344674">
        <w:rPr>
          <w:bCs/>
          <w:sz w:val="22"/>
          <w:szCs w:val="22"/>
        </w:rPr>
        <w:t>6.</w:t>
      </w:r>
      <w:r>
        <w:rPr>
          <w:bCs/>
          <w:sz w:val="22"/>
          <w:szCs w:val="22"/>
        </w:rPr>
        <w:t>10</w:t>
      </w:r>
      <w:r w:rsidRPr="00344674">
        <w:rPr>
          <w:bCs/>
          <w:sz w:val="22"/>
          <w:szCs w:val="22"/>
        </w:rPr>
        <w:t xml:space="preserve">. </w:t>
      </w:r>
      <w:r w:rsidRPr="00344674">
        <w:rPr>
          <w:sz w:val="22"/>
          <w:szCs w:val="22"/>
        </w:rPr>
        <w:t>Até a abertura da sessão, o licitante poderá retirar ou substituir a proposta anteriormente encaminhada.</w:t>
      </w:r>
    </w:p>
    <w:p w:rsidR="00EB3114" w:rsidRDefault="00EB3114" w:rsidP="00EB3114">
      <w:pPr>
        <w:autoSpaceDE w:val="0"/>
        <w:autoSpaceDN w:val="0"/>
        <w:adjustRightInd w:val="0"/>
        <w:rPr>
          <w:sz w:val="22"/>
          <w:szCs w:val="22"/>
        </w:rPr>
      </w:pPr>
    </w:p>
    <w:p w:rsidR="00EB3114" w:rsidRDefault="00EB3114" w:rsidP="00EB3114">
      <w:pPr>
        <w:autoSpaceDE w:val="0"/>
        <w:autoSpaceDN w:val="0"/>
        <w:adjustRightInd w:val="0"/>
        <w:rPr>
          <w:sz w:val="22"/>
          <w:szCs w:val="22"/>
        </w:rPr>
      </w:pPr>
      <w:r>
        <w:rPr>
          <w:b/>
          <w:sz w:val="22"/>
          <w:szCs w:val="22"/>
        </w:rPr>
        <w:t>6.11.</w:t>
      </w:r>
      <w:r w:rsidRPr="003265C6">
        <w:rPr>
          <w:sz w:val="22"/>
          <w:szCs w:val="22"/>
        </w:rPr>
        <w:t xml:space="preserve"> A Licitante deverá obedecer rigorosamente aos termos deste Edital e seus anexos, SOB PENA DE DESCLASSIFICAÇÃO</w:t>
      </w:r>
      <w:r>
        <w:rPr>
          <w:sz w:val="22"/>
          <w:szCs w:val="22"/>
        </w:rPr>
        <w:t>.</w:t>
      </w:r>
    </w:p>
    <w:p w:rsidR="00EB3114" w:rsidRDefault="00EB3114" w:rsidP="00EB3114">
      <w:pPr>
        <w:rPr>
          <w:b/>
          <w:color w:val="0000FF"/>
          <w:sz w:val="22"/>
          <w:szCs w:val="22"/>
        </w:rPr>
      </w:pPr>
    </w:p>
    <w:p w:rsidR="003329AA" w:rsidRPr="008A38DA" w:rsidRDefault="003329AA" w:rsidP="003329AA">
      <w:pPr>
        <w:jc w:val="both"/>
        <w:rPr>
          <w:b/>
          <w:bCs/>
          <w:color w:val="0000FF"/>
          <w:sz w:val="22"/>
          <w:szCs w:val="22"/>
          <w:u w:val="single"/>
        </w:rPr>
      </w:pPr>
      <w:r w:rsidRPr="008A38DA">
        <w:rPr>
          <w:b/>
          <w:color w:val="0000FF"/>
          <w:sz w:val="22"/>
          <w:szCs w:val="22"/>
        </w:rPr>
        <w:t>7.</w:t>
      </w:r>
      <w:r w:rsidRPr="008A38DA">
        <w:rPr>
          <w:b/>
          <w:bCs/>
          <w:color w:val="0000FF"/>
          <w:sz w:val="22"/>
          <w:szCs w:val="22"/>
        </w:rPr>
        <w:t xml:space="preserve"> </w:t>
      </w:r>
      <w:r>
        <w:rPr>
          <w:b/>
          <w:bCs/>
          <w:color w:val="0000FF"/>
          <w:sz w:val="22"/>
          <w:szCs w:val="22"/>
        </w:rPr>
        <w:t xml:space="preserve">DO ENVIO </w:t>
      </w:r>
      <w:r w:rsidRPr="008A38DA">
        <w:rPr>
          <w:b/>
          <w:bCs/>
          <w:color w:val="0000FF"/>
          <w:sz w:val="22"/>
          <w:szCs w:val="22"/>
        </w:rPr>
        <w:t xml:space="preserve">DA PROPOSTA DE PREÇOS </w:t>
      </w:r>
      <w:r>
        <w:rPr>
          <w:b/>
          <w:bCs/>
          <w:color w:val="0000FF"/>
          <w:sz w:val="22"/>
          <w:szCs w:val="22"/>
        </w:rPr>
        <w:t>E/OU SEUS ANEXOS – VIA CAMPO DE ANEXO -</w:t>
      </w:r>
      <w:r w:rsidRPr="008A38DA">
        <w:rPr>
          <w:b/>
          <w:bCs/>
          <w:color w:val="0000FF"/>
          <w:sz w:val="22"/>
          <w:szCs w:val="22"/>
        </w:rPr>
        <w:t xml:space="preserve"> </w:t>
      </w:r>
      <w:r>
        <w:rPr>
          <w:b/>
          <w:bCs/>
          <w:color w:val="0000FF"/>
          <w:sz w:val="22"/>
          <w:szCs w:val="22"/>
        </w:rPr>
        <w:t xml:space="preserve">ATRAVÉS DE CONVOCAÇÃO </w:t>
      </w:r>
      <w:r w:rsidRPr="008A38DA">
        <w:rPr>
          <w:b/>
          <w:bCs/>
          <w:color w:val="0000FF"/>
          <w:sz w:val="22"/>
          <w:szCs w:val="22"/>
        </w:rPr>
        <w:t xml:space="preserve">PELA </w:t>
      </w:r>
      <w:r w:rsidR="002809FE">
        <w:rPr>
          <w:b/>
          <w:bCs/>
          <w:color w:val="0000FF"/>
          <w:sz w:val="22"/>
          <w:szCs w:val="22"/>
        </w:rPr>
        <w:t>PREGOEIRA</w:t>
      </w:r>
      <w:r w:rsidR="00E4657E">
        <w:rPr>
          <w:b/>
          <w:bCs/>
          <w:color w:val="0000FF"/>
          <w:sz w:val="22"/>
          <w:szCs w:val="22"/>
        </w:rPr>
        <w:t xml:space="preserve"> </w:t>
      </w:r>
      <w:r w:rsidRPr="008A38DA">
        <w:rPr>
          <w:b/>
          <w:bCs/>
          <w:color w:val="0000FF"/>
          <w:sz w:val="22"/>
          <w:szCs w:val="22"/>
        </w:rPr>
        <w:t xml:space="preserve">, </w:t>
      </w:r>
      <w:r w:rsidRPr="008A38DA">
        <w:rPr>
          <w:b/>
          <w:bCs/>
          <w:color w:val="0000FF"/>
          <w:sz w:val="22"/>
          <w:szCs w:val="22"/>
          <w:u w:val="single"/>
        </w:rPr>
        <w:t>SOB PENA DE DESCLASSIFICAÇÃO:</w:t>
      </w:r>
    </w:p>
    <w:p w:rsidR="003329AA" w:rsidRPr="00344674" w:rsidRDefault="003329AA" w:rsidP="003329AA">
      <w:pPr>
        <w:jc w:val="both"/>
        <w:rPr>
          <w:b/>
          <w:bCs/>
          <w:color w:val="0000FF"/>
          <w:sz w:val="22"/>
          <w:szCs w:val="22"/>
          <w:u w:val="single"/>
        </w:rPr>
      </w:pPr>
    </w:p>
    <w:p w:rsidR="003329AA" w:rsidRDefault="003329AA" w:rsidP="003329AA">
      <w:pPr>
        <w:pStyle w:val="P30"/>
        <w:snapToGrid/>
        <w:rPr>
          <w:b w:val="0"/>
          <w:bCs/>
          <w:sz w:val="22"/>
          <w:szCs w:val="22"/>
        </w:rPr>
      </w:pPr>
      <w:r w:rsidRPr="00344674">
        <w:rPr>
          <w:b w:val="0"/>
          <w:bCs/>
          <w:sz w:val="22"/>
          <w:szCs w:val="22"/>
        </w:rPr>
        <w:t>7.1. Concluída a etapa de l</w:t>
      </w:r>
      <w:r>
        <w:rPr>
          <w:b w:val="0"/>
          <w:bCs/>
          <w:sz w:val="22"/>
          <w:szCs w:val="22"/>
        </w:rPr>
        <w:t xml:space="preserve">ances ocorrerá a fase de envio </w:t>
      </w:r>
      <w:r w:rsidRPr="00344674">
        <w:rPr>
          <w:b w:val="0"/>
          <w:bCs/>
          <w:sz w:val="22"/>
          <w:szCs w:val="22"/>
        </w:rPr>
        <w:t xml:space="preserve">da </w:t>
      </w:r>
      <w:r w:rsidRPr="00344674">
        <w:rPr>
          <w:b w:val="0"/>
          <w:bCs/>
          <w:color w:val="FF0000"/>
          <w:sz w:val="22"/>
          <w:szCs w:val="22"/>
        </w:rPr>
        <w:t>proposta,</w:t>
      </w:r>
      <w:r w:rsidRPr="00344674">
        <w:rPr>
          <w:b w:val="0"/>
          <w:bCs/>
          <w:sz w:val="22"/>
          <w:szCs w:val="22"/>
        </w:rPr>
        <w:t xml:space="preserve"> </w:t>
      </w:r>
      <w:r w:rsidRPr="001A3AF2">
        <w:rPr>
          <w:b w:val="0"/>
          <w:bCs/>
          <w:color w:val="FF0000"/>
          <w:sz w:val="22"/>
          <w:szCs w:val="22"/>
        </w:rPr>
        <w:t>e seus anexos quando houver</w:t>
      </w:r>
      <w:r>
        <w:rPr>
          <w:b w:val="0"/>
          <w:bCs/>
          <w:sz w:val="22"/>
          <w:szCs w:val="22"/>
        </w:rPr>
        <w:t xml:space="preserve">, </w:t>
      </w:r>
      <w:r w:rsidRPr="00344674">
        <w:rPr>
          <w:b w:val="0"/>
          <w:bCs/>
          <w:sz w:val="22"/>
          <w:szCs w:val="22"/>
        </w:rPr>
        <w:t>da seguinte forma:</w:t>
      </w:r>
    </w:p>
    <w:p w:rsidR="003329AA" w:rsidRPr="00344674" w:rsidRDefault="003329AA" w:rsidP="003329AA">
      <w:pPr>
        <w:pStyle w:val="P30"/>
        <w:snapToGrid/>
        <w:rPr>
          <w:b w:val="0"/>
          <w:bCs/>
          <w:sz w:val="22"/>
          <w:szCs w:val="22"/>
        </w:rPr>
      </w:pPr>
    </w:p>
    <w:p w:rsidR="003329AA" w:rsidRPr="00344674" w:rsidRDefault="003329AA" w:rsidP="003329AA">
      <w:pPr>
        <w:pStyle w:val="P30"/>
        <w:snapToGrid/>
        <w:rPr>
          <w:b w:val="0"/>
          <w:bCs/>
          <w:sz w:val="22"/>
          <w:szCs w:val="22"/>
        </w:rPr>
      </w:pPr>
      <w:r w:rsidRPr="00344674">
        <w:rPr>
          <w:b w:val="0"/>
          <w:bCs/>
          <w:sz w:val="22"/>
          <w:szCs w:val="22"/>
        </w:rPr>
        <w:t xml:space="preserve">7.1.1. Quando convocado pela </w:t>
      </w:r>
      <w:r w:rsidR="002809FE">
        <w:rPr>
          <w:b w:val="0"/>
          <w:bCs/>
          <w:sz w:val="22"/>
          <w:szCs w:val="22"/>
        </w:rPr>
        <w:t>Pregoeira</w:t>
      </w:r>
      <w:r w:rsidR="00E4657E">
        <w:rPr>
          <w:b w:val="0"/>
          <w:bCs/>
          <w:sz w:val="22"/>
          <w:szCs w:val="22"/>
        </w:rPr>
        <w:t xml:space="preserve"> </w:t>
      </w:r>
      <w:r w:rsidRPr="00344674">
        <w:rPr>
          <w:b w:val="0"/>
          <w:bCs/>
          <w:sz w:val="22"/>
          <w:szCs w:val="22"/>
        </w:rPr>
        <w:t xml:space="preserve">, o licitante deverá anexar em campo próprio do sistema </w:t>
      </w:r>
      <w:r w:rsidRPr="007D2DE8">
        <w:rPr>
          <w:bCs/>
          <w:sz w:val="22"/>
          <w:szCs w:val="22"/>
        </w:rPr>
        <w:t xml:space="preserve">a </w:t>
      </w:r>
      <w:r w:rsidRPr="000F36FD">
        <w:rPr>
          <w:bCs/>
          <w:color w:val="FF0000"/>
          <w:sz w:val="22"/>
          <w:szCs w:val="22"/>
        </w:rPr>
        <w:t>PROPOSTA</w:t>
      </w:r>
      <w:r w:rsidR="0079540E">
        <w:rPr>
          <w:bCs/>
          <w:color w:val="FF0000"/>
          <w:sz w:val="22"/>
          <w:szCs w:val="22"/>
        </w:rPr>
        <w:t xml:space="preserve"> </w:t>
      </w:r>
      <w:r w:rsidRPr="000F36FD">
        <w:rPr>
          <w:bCs/>
          <w:color w:val="FF0000"/>
          <w:sz w:val="22"/>
          <w:szCs w:val="22"/>
        </w:rPr>
        <w:t>e TODOS OS DOCUMENTOS exigidos no item 7.2 e subitens</w:t>
      </w:r>
      <w:r w:rsidRPr="00344674">
        <w:rPr>
          <w:b w:val="0"/>
          <w:bCs/>
          <w:sz w:val="22"/>
          <w:szCs w:val="22"/>
        </w:rPr>
        <w:t>.</w:t>
      </w:r>
    </w:p>
    <w:p w:rsidR="003329AA" w:rsidRPr="00FB06EC" w:rsidRDefault="003329AA" w:rsidP="003329AA">
      <w:pPr>
        <w:snapToGrid w:val="0"/>
        <w:jc w:val="both"/>
        <w:rPr>
          <w:bCs/>
          <w:sz w:val="22"/>
          <w:szCs w:val="22"/>
        </w:rPr>
      </w:pPr>
    </w:p>
    <w:p w:rsidR="003329AA" w:rsidRPr="00FB06EC" w:rsidRDefault="003329AA" w:rsidP="003329AA">
      <w:pPr>
        <w:jc w:val="both"/>
        <w:rPr>
          <w:b/>
          <w:bCs/>
          <w:color w:val="FF0000"/>
          <w:sz w:val="22"/>
          <w:szCs w:val="22"/>
          <w:u w:val="single"/>
        </w:rPr>
      </w:pPr>
      <w:r w:rsidRPr="00FB06EC">
        <w:rPr>
          <w:bCs/>
          <w:sz w:val="22"/>
          <w:szCs w:val="22"/>
        </w:rPr>
        <w:t xml:space="preserve">7.1.1.1. Tendo as licitantes dificuldades em anexar no sistema a proposta e documentação exigidas no item </w:t>
      </w:r>
      <w:r w:rsidRPr="00FB06EC">
        <w:rPr>
          <w:bCs/>
          <w:color w:val="FF0000"/>
          <w:sz w:val="22"/>
          <w:szCs w:val="22"/>
        </w:rPr>
        <w:t>7.2</w:t>
      </w:r>
      <w:r w:rsidRPr="00FB06EC">
        <w:rPr>
          <w:bCs/>
          <w:sz w:val="22"/>
          <w:szCs w:val="22"/>
        </w:rPr>
        <w:t xml:space="preserve"> e subitens, os mesmos poderão ser enviados via e-mail alternativo </w:t>
      </w:r>
      <w:r w:rsidRPr="00FB06EC">
        <w:rPr>
          <w:b/>
          <w:sz w:val="22"/>
          <w:szCs w:val="22"/>
        </w:rPr>
        <w:t>supel.omega@gmail.com</w:t>
      </w:r>
      <w:r w:rsidRPr="00FB06EC">
        <w:rPr>
          <w:sz w:val="22"/>
          <w:szCs w:val="22"/>
        </w:rPr>
        <w:t xml:space="preserve">, </w:t>
      </w:r>
      <w:r w:rsidRPr="00FB06EC">
        <w:rPr>
          <w:b/>
          <w:bCs/>
          <w:color w:val="FF0000"/>
          <w:sz w:val="22"/>
          <w:szCs w:val="22"/>
        </w:rPr>
        <w:t xml:space="preserve">com prévia autorização </w:t>
      </w:r>
      <w:r w:rsidR="00E4657E">
        <w:rPr>
          <w:b/>
          <w:bCs/>
          <w:color w:val="FF0000"/>
          <w:sz w:val="22"/>
          <w:szCs w:val="22"/>
        </w:rPr>
        <w:t>d</w:t>
      </w:r>
      <w:r w:rsidR="002809FE">
        <w:rPr>
          <w:b/>
          <w:bCs/>
          <w:color w:val="FF0000"/>
          <w:sz w:val="22"/>
          <w:szCs w:val="22"/>
        </w:rPr>
        <w:t>a Pregoeira</w:t>
      </w:r>
      <w:r w:rsidR="00E4657E">
        <w:rPr>
          <w:b/>
          <w:bCs/>
          <w:color w:val="FF0000"/>
          <w:sz w:val="22"/>
          <w:szCs w:val="22"/>
        </w:rPr>
        <w:t xml:space="preserve"> </w:t>
      </w:r>
      <w:r w:rsidRPr="00FB06EC">
        <w:rPr>
          <w:b/>
          <w:bCs/>
          <w:color w:val="FF0000"/>
          <w:sz w:val="22"/>
          <w:szCs w:val="22"/>
        </w:rPr>
        <w:t>.</w:t>
      </w:r>
    </w:p>
    <w:p w:rsidR="003329AA" w:rsidRPr="00FB06EC" w:rsidRDefault="003329AA" w:rsidP="003329AA">
      <w:pPr>
        <w:jc w:val="both"/>
        <w:rPr>
          <w:b/>
          <w:bCs/>
          <w:sz w:val="22"/>
          <w:szCs w:val="22"/>
          <w:u w:val="single"/>
        </w:rPr>
      </w:pPr>
    </w:p>
    <w:p w:rsidR="003329AA" w:rsidRPr="00FB06EC" w:rsidRDefault="003329AA" w:rsidP="003329AA">
      <w:pPr>
        <w:jc w:val="both"/>
        <w:rPr>
          <w:bCs/>
          <w:sz w:val="22"/>
          <w:szCs w:val="22"/>
        </w:rPr>
      </w:pPr>
      <w:r w:rsidRPr="00FB06EC">
        <w:rPr>
          <w:bCs/>
          <w:sz w:val="22"/>
          <w:szCs w:val="22"/>
        </w:rPr>
        <w:t xml:space="preserve">7.1.1.1.1. Para cumprimento do item 7.1.1.1 as licitantes deverão entrar em contato com a Equipe de Licitações, através do telefone </w:t>
      </w:r>
      <w:r w:rsidRPr="00FB06EC">
        <w:rPr>
          <w:bCs/>
          <w:color w:val="FF0000"/>
          <w:sz w:val="22"/>
          <w:szCs w:val="22"/>
        </w:rPr>
        <w:t>69-321</w:t>
      </w:r>
      <w:r w:rsidR="00CA1BA6">
        <w:rPr>
          <w:bCs/>
          <w:color w:val="FF0000"/>
          <w:sz w:val="22"/>
          <w:szCs w:val="22"/>
        </w:rPr>
        <w:t>2</w:t>
      </w:r>
      <w:r w:rsidRPr="00FB06EC">
        <w:rPr>
          <w:bCs/>
          <w:color w:val="FF0000"/>
          <w:sz w:val="22"/>
          <w:szCs w:val="22"/>
        </w:rPr>
        <w:t>-</w:t>
      </w:r>
      <w:r w:rsidR="00CA1BA6">
        <w:rPr>
          <w:bCs/>
          <w:color w:val="FF0000"/>
          <w:sz w:val="22"/>
          <w:szCs w:val="22"/>
        </w:rPr>
        <w:t>9264</w:t>
      </w:r>
      <w:r w:rsidRPr="00FB06EC">
        <w:rPr>
          <w:bCs/>
          <w:color w:val="FF0000"/>
          <w:sz w:val="22"/>
          <w:szCs w:val="22"/>
        </w:rPr>
        <w:t>;</w:t>
      </w:r>
      <w:r w:rsidRPr="00FB06EC">
        <w:rPr>
          <w:bCs/>
          <w:sz w:val="22"/>
          <w:szCs w:val="22"/>
        </w:rPr>
        <w:t xml:space="preserve"> sendo autorizado ou não o envio via e-mail a </w:t>
      </w:r>
      <w:r w:rsidR="002809FE">
        <w:rPr>
          <w:bCs/>
          <w:sz w:val="22"/>
          <w:szCs w:val="22"/>
        </w:rPr>
        <w:t>Pregoeira</w:t>
      </w:r>
      <w:r w:rsidR="00E4657E">
        <w:rPr>
          <w:bCs/>
          <w:sz w:val="22"/>
          <w:szCs w:val="22"/>
        </w:rPr>
        <w:t xml:space="preserve"> </w:t>
      </w:r>
      <w:r w:rsidRPr="00FB06EC">
        <w:rPr>
          <w:bCs/>
          <w:sz w:val="22"/>
          <w:szCs w:val="22"/>
        </w:rPr>
        <w:t xml:space="preserve"> comunicará no chat de mensagens do sistema Comprasnet para conhecimento dos demais participantes.</w:t>
      </w:r>
    </w:p>
    <w:p w:rsidR="003329AA" w:rsidRPr="00FB06EC" w:rsidRDefault="003329AA" w:rsidP="003329AA">
      <w:pPr>
        <w:jc w:val="both"/>
        <w:rPr>
          <w:bCs/>
          <w:sz w:val="22"/>
          <w:szCs w:val="22"/>
        </w:rPr>
      </w:pPr>
    </w:p>
    <w:p w:rsidR="003329AA" w:rsidRPr="00FB06EC" w:rsidRDefault="003329AA" w:rsidP="003329AA">
      <w:pPr>
        <w:jc w:val="both"/>
        <w:rPr>
          <w:b/>
          <w:bCs/>
          <w:color w:val="FF0000"/>
          <w:sz w:val="22"/>
          <w:szCs w:val="22"/>
        </w:rPr>
      </w:pPr>
      <w:r w:rsidRPr="00FB06EC">
        <w:rPr>
          <w:bCs/>
          <w:sz w:val="22"/>
          <w:szCs w:val="22"/>
        </w:rPr>
        <w:t>7.1.2. O prazo máximo para o envio das propostas</w:t>
      </w:r>
      <w:r>
        <w:rPr>
          <w:bCs/>
          <w:sz w:val="22"/>
          <w:szCs w:val="22"/>
        </w:rPr>
        <w:t xml:space="preserve"> e seus anexos</w:t>
      </w:r>
      <w:r w:rsidRPr="00FB06EC">
        <w:rPr>
          <w:bCs/>
          <w:sz w:val="22"/>
          <w:szCs w:val="22"/>
        </w:rPr>
        <w:t xml:space="preserve"> de acordo com os itens acima deverá ser de até </w:t>
      </w:r>
      <w:r w:rsidRPr="00FB06EC">
        <w:rPr>
          <w:b/>
          <w:bCs/>
          <w:color w:val="FF0000"/>
          <w:sz w:val="22"/>
          <w:szCs w:val="22"/>
        </w:rPr>
        <w:t xml:space="preserve">120 (cento e vinte) minutos se não for concedido outro prazo no chat de mensagens pela </w:t>
      </w:r>
      <w:r w:rsidR="002809FE">
        <w:rPr>
          <w:b/>
          <w:bCs/>
          <w:color w:val="FF0000"/>
          <w:sz w:val="22"/>
          <w:szCs w:val="22"/>
        </w:rPr>
        <w:t>Pregoeira</w:t>
      </w:r>
      <w:r w:rsidR="00E4657E">
        <w:rPr>
          <w:b/>
          <w:bCs/>
          <w:color w:val="FF0000"/>
          <w:sz w:val="22"/>
          <w:szCs w:val="22"/>
        </w:rPr>
        <w:t xml:space="preserve"> </w:t>
      </w:r>
      <w:r w:rsidRPr="00FB06EC">
        <w:rPr>
          <w:b/>
          <w:bCs/>
          <w:color w:val="FF0000"/>
          <w:sz w:val="22"/>
          <w:szCs w:val="22"/>
        </w:rPr>
        <w:t xml:space="preserve">. </w:t>
      </w:r>
    </w:p>
    <w:p w:rsidR="003329AA" w:rsidRPr="00FB06EC" w:rsidRDefault="003329AA" w:rsidP="003329AA">
      <w:pPr>
        <w:jc w:val="both"/>
        <w:rPr>
          <w:b/>
          <w:bCs/>
          <w:color w:val="FF0000"/>
          <w:sz w:val="22"/>
          <w:szCs w:val="22"/>
        </w:rPr>
      </w:pPr>
    </w:p>
    <w:p w:rsidR="003329AA" w:rsidRDefault="003329AA" w:rsidP="003329AA">
      <w:pPr>
        <w:jc w:val="both"/>
        <w:rPr>
          <w:color w:val="000000"/>
          <w:sz w:val="22"/>
          <w:szCs w:val="22"/>
        </w:rPr>
      </w:pPr>
      <w:r w:rsidRPr="00FB06EC">
        <w:rPr>
          <w:color w:val="000000"/>
          <w:sz w:val="22"/>
          <w:szCs w:val="22"/>
        </w:rPr>
        <w:lastRenderedPageBreak/>
        <w:t xml:space="preserve">7.1.3. Os anexos a serem inseridos no sistema comprasnet quando da convocação pela </w:t>
      </w:r>
      <w:r w:rsidR="002809FE">
        <w:rPr>
          <w:color w:val="000000"/>
          <w:sz w:val="22"/>
          <w:szCs w:val="22"/>
        </w:rPr>
        <w:t>Pregoeira</w:t>
      </w:r>
      <w:r w:rsidR="00E4657E">
        <w:rPr>
          <w:color w:val="000000"/>
          <w:sz w:val="22"/>
          <w:szCs w:val="22"/>
        </w:rPr>
        <w:t xml:space="preserve"> </w:t>
      </w:r>
      <w:r w:rsidRPr="00FB06EC">
        <w:rPr>
          <w:color w:val="000000"/>
          <w:sz w:val="22"/>
          <w:szCs w:val="22"/>
        </w:rPr>
        <w:t xml:space="preserve"> deverão ser encaminhados, em arquivo </w:t>
      </w:r>
      <w:r w:rsidRPr="00FB06EC">
        <w:rPr>
          <w:color w:val="000000"/>
          <w:sz w:val="22"/>
          <w:szCs w:val="22"/>
          <w:u w:val="single"/>
        </w:rPr>
        <w:t>(excel, word, .Zip, .Rar, .doc, .docx, .JPG, PDF, etc</w:t>
      </w:r>
      <w:r w:rsidRPr="00FB06EC">
        <w:rPr>
          <w:color w:val="000000"/>
          <w:sz w:val="22"/>
          <w:szCs w:val="22"/>
        </w:rPr>
        <w:t>), conforme solicita o sistema.</w:t>
      </w:r>
    </w:p>
    <w:p w:rsidR="003329AA" w:rsidRDefault="003329AA" w:rsidP="003329AA">
      <w:pPr>
        <w:jc w:val="both"/>
        <w:rPr>
          <w:color w:val="000000"/>
          <w:sz w:val="22"/>
          <w:szCs w:val="22"/>
        </w:rPr>
      </w:pPr>
    </w:p>
    <w:p w:rsidR="003329AA" w:rsidRPr="00F954A6" w:rsidRDefault="003329AA" w:rsidP="003329AA">
      <w:pPr>
        <w:pStyle w:val="P30"/>
        <w:snapToGrid/>
        <w:rPr>
          <w:b w:val="0"/>
          <w:bCs/>
          <w:color w:val="FF0000"/>
          <w:sz w:val="22"/>
          <w:szCs w:val="22"/>
        </w:rPr>
      </w:pPr>
      <w:r w:rsidRPr="00F954A6">
        <w:rPr>
          <w:b w:val="0"/>
          <w:color w:val="000000"/>
          <w:sz w:val="22"/>
          <w:szCs w:val="22"/>
        </w:rPr>
        <w:t xml:space="preserve">7.1.4. Sob exclusiva análise </w:t>
      </w:r>
      <w:r w:rsidR="00E4657E">
        <w:rPr>
          <w:b w:val="0"/>
          <w:color w:val="000000"/>
          <w:sz w:val="22"/>
          <w:szCs w:val="22"/>
        </w:rPr>
        <w:t>d</w:t>
      </w:r>
      <w:r w:rsidR="002809FE">
        <w:rPr>
          <w:b w:val="0"/>
          <w:color w:val="000000"/>
          <w:sz w:val="22"/>
          <w:szCs w:val="22"/>
        </w:rPr>
        <w:t>a Pregoeira</w:t>
      </w:r>
      <w:r w:rsidR="00E4657E">
        <w:rPr>
          <w:b w:val="0"/>
          <w:color w:val="000000"/>
          <w:sz w:val="22"/>
          <w:szCs w:val="22"/>
        </w:rPr>
        <w:t xml:space="preserve"> </w:t>
      </w:r>
      <w:r w:rsidRPr="00F954A6">
        <w:rPr>
          <w:b w:val="0"/>
          <w:color w:val="000000"/>
          <w:sz w:val="22"/>
          <w:szCs w:val="22"/>
        </w:rPr>
        <w:t>, dependendo do perfil do objeto e não havendo anexos</w:t>
      </w:r>
      <w:r>
        <w:rPr>
          <w:b w:val="0"/>
          <w:color w:val="000000"/>
          <w:sz w:val="22"/>
          <w:szCs w:val="22"/>
        </w:rPr>
        <w:t xml:space="preserve"> referente ao objeto</w:t>
      </w:r>
      <w:r w:rsidRPr="00F954A6">
        <w:rPr>
          <w:b w:val="0"/>
          <w:color w:val="000000"/>
          <w:sz w:val="22"/>
          <w:szCs w:val="22"/>
        </w:rPr>
        <w:t xml:space="preserve"> a serem encaminhados com a Proposta, a aceitação poderá ser realizada com a proposta cadastrada no sistema. Neste caso as propostas físicas – ajustadas com a negociação que houver - deverão ser anexadas no sistema junto com a documentação de habilitação, para fins de autuação e celeridade procedimental.</w:t>
      </w:r>
    </w:p>
    <w:p w:rsidR="004F468B" w:rsidRPr="00FB06EC" w:rsidRDefault="004F468B" w:rsidP="004F468B">
      <w:pPr>
        <w:jc w:val="both"/>
        <w:rPr>
          <w:bCs/>
          <w:color w:val="FF0000"/>
          <w:sz w:val="22"/>
          <w:szCs w:val="22"/>
        </w:rPr>
      </w:pPr>
    </w:p>
    <w:p w:rsidR="004F468B" w:rsidRPr="00FB06EC" w:rsidRDefault="004F468B" w:rsidP="004F468B">
      <w:pPr>
        <w:jc w:val="both"/>
        <w:rPr>
          <w:b/>
          <w:bCs/>
          <w:color w:val="0000FF"/>
          <w:sz w:val="22"/>
          <w:szCs w:val="22"/>
          <w:u w:val="single"/>
        </w:rPr>
      </w:pPr>
      <w:r w:rsidRPr="00FB06EC">
        <w:rPr>
          <w:b/>
          <w:color w:val="0000FF"/>
          <w:sz w:val="22"/>
          <w:szCs w:val="22"/>
        </w:rPr>
        <w:t>7.2.</w:t>
      </w:r>
      <w:r w:rsidRPr="00FB06EC">
        <w:rPr>
          <w:b/>
          <w:bCs/>
          <w:color w:val="0000FF"/>
          <w:sz w:val="22"/>
          <w:szCs w:val="22"/>
        </w:rPr>
        <w:t xml:space="preserve"> </w:t>
      </w:r>
      <w:r w:rsidRPr="00FB06EC">
        <w:rPr>
          <w:b/>
          <w:bCs/>
          <w:color w:val="0000FF"/>
          <w:sz w:val="22"/>
          <w:szCs w:val="22"/>
          <w:u w:val="single"/>
        </w:rPr>
        <w:t>AS PROPOSTAS DE PREÇOS ANEXADAS AO SISTEMA</w:t>
      </w:r>
      <w:r w:rsidR="003319DC">
        <w:rPr>
          <w:b/>
          <w:bCs/>
          <w:color w:val="0000FF"/>
          <w:sz w:val="22"/>
          <w:szCs w:val="22"/>
          <w:u w:val="single"/>
        </w:rPr>
        <w:t>,</w:t>
      </w:r>
      <w:r w:rsidRPr="00FB06EC">
        <w:rPr>
          <w:b/>
          <w:bCs/>
          <w:color w:val="0000FF"/>
          <w:sz w:val="22"/>
          <w:szCs w:val="22"/>
          <w:u w:val="single"/>
        </w:rPr>
        <w:t xml:space="preserve"> </w:t>
      </w:r>
      <w:r w:rsidRPr="00FB06EC">
        <w:rPr>
          <w:b/>
          <w:bCs/>
          <w:color w:val="FF0000"/>
          <w:sz w:val="22"/>
          <w:szCs w:val="22"/>
          <w:u w:val="single"/>
        </w:rPr>
        <w:t>QUANDO CONVOCADAS</w:t>
      </w:r>
      <w:r w:rsidR="003319DC">
        <w:rPr>
          <w:b/>
          <w:bCs/>
          <w:color w:val="FF0000"/>
          <w:sz w:val="22"/>
          <w:szCs w:val="22"/>
          <w:u w:val="single"/>
        </w:rPr>
        <w:t>,</w:t>
      </w:r>
      <w:r w:rsidRPr="00FB06EC">
        <w:rPr>
          <w:b/>
          <w:bCs/>
          <w:color w:val="0000FF"/>
          <w:sz w:val="22"/>
          <w:szCs w:val="22"/>
          <w:u w:val="single"/>
        </w:rPr>
        <w:t xml:space="preserve"> DEVERÃO CONTER SOB PENA DE DESCLASSIFICAÇÃO:</w:t>
      </w:r>
    </w:p>
    <w:p w:rsidR="004F468B" w:rsidRPr="00FB06EC" w:rsidRDefault="004F468B" w:rsidP="004F468B">
      <w:pPr>
        <w:tabs>
          <w:tab w:val="left" w:pos="360"/>
        </w:tabs>
        <w:jc w:val="both"/>
        <w:rPr>
          <w:b/>
          <w:color w:val="000000"/>
          <w:sz w:val="22"/>
          <w:szCs w:val="22"/>
        </w:rPr>
      </w:pPr>
    </w:p>
    <w:p w:rsidR="004F468B" w:rsidRPr="00FB06EC" w:rsidRDefault="004F468B" w:rsidP="004F468B">
      <w:pPr>
        <w:tabs>
          <w:tab w:val="left" w:pos="0"/>
        </w:tabs>
        <w:jc w:val="both"/>
        <w:rPr>
          <w:bCs/>
          <w:sz w:val="22"/>
          <w:szCs w:val="22"/>
        </w:rPr>
      </w:pPr>
      <w:r w:rsidRPr="00FB06EC">
        <w:rPr>
          <w:bCs/>
          <w:sz w:val="22"/>
          <w:szCs w:val="22"/>
        </w:rPr>
        <w:t xml:space="preserve">7.2.1. Prazo de validade, não inferior a </w:t>
      </w:r>
      <w:r w:rsidRPr="00FB06EC">
        <w:rPr>
          <w:b/>
          <w:bCs/>
          <w:color w:val="FF0000"/>
          <w:sz w:val="22"/>
          <w:szCs w:val="22"/>
        </w:rPr>
        <w:t>60 (sessenta) dias corridos</w:t>
      </w:r>
      <w:r w:rsidRPr="00FB06EC">
        <w:rPr>
          <w:bCs/>
          <w:sz w:val="22"/>
          <w:szCs w:val="22"/>
        </w:rPr>
        <w:t>, a contar da data apresentação da sua proposta de preços;</w:t>
      </w:r>
    </w:p>
    <w:p w:rsidR="004F468B" w:rsidRPr="00FB06EC" w:rsidRDefault="004F468B" w:rsidP="004F468B">
      <w:pPr>
        <w:tabs>
          <w:tab w:val="left" w:pos="0"/>
        </w:tabs>
        <w:jc w:val="both"/>
        <w:rPr>
          <w:bCs/>
          <w:color w:val="FF0000"/>
          <w:sz w:val="22"/>
          <w:szCs w:val="22"/>
        </w:rPr>
      </w:pPr>
    </w:p>
    <w:p w:rsidR="004F468B" w:rsidRDefault="004F468B" w:rsidP="004F468B">
      <w:pPr>
        <w:tabs>
          <w:tab w:val="left" w:pos="0"/>
          <w:tab w:val="left" w:pos="1418"/>
        </w:tabs>
        <w:jc w:val="both"/>
        <w:rPr>
          <w:b/>
          <w:bCs/>
          <w:color w:val="FF0000"/>
          <w:sz w:val="22"/>
          <w:szCs w:val="22"/>
        </w:rPr>
      </w:pPr>
      <w:r w:rsidRPr="00FB06EC">
        <w:rPr>
          <w:b/>
          <w:bCs/>
          <w:color w:val="FF0000"/>
          <w:sz w:val="22"/>
          <w:szCs w:val="22"/>
        </w:rPr>
        <w:t xml:space="preserve">7.2.2. </w:t>
      </w:r>
      <w:r>
        <w:rPr>
          <w:b/>
          <w:bCs/>
          <w:color w:val="FF0000"/>
          <w:sz w:val="22"/>
          <w:szCs w:val="22"/>
        </w:rPr>
        <w:t>Indicação do prazo,</w:t>
      </w:r>
      <w:r w:rsidRPr="00FB06EC">
        <w:rPr>
          <w:b/>
          <w:bCs/>
          <w:color w:val="FF0000"/>
          <w:sz w:val="22"/>
          <w:szCs w:val="22"/>
        </w:rPr>
        <w:t xml:space="preserve"> local </w:t>
      </w:r>
      <w:r>
        <w:rPr>
          <w:b/>
          <w:bCs/>
          <w:color w:val="FF0000"/>
          <w:sz w:val="22"/>
          <w:szCs w:val="22"/>
        </w:rPr>
        <w:t xml:space="preserve">e forma </w:t>
      </w:r>
      <w:r w:rsidRPr="00FB06EC">
        <w:rPr>
          <w:b/>
          <w:bCs/>
          <w:color w:val="FF0000"/>
          <w:sz w:val="22"/>
          <w:szCs w:val="22"/>
        </w:rPr>
        <w:t xml:space="preserve">de execução; </w:t>
      </w:r>
    </w:p>
    <w:p w:rsidR="00CA1BA6" w:rsidRPr="00FB06EC" w:rsidRDefault="00CA1BA6" w:rsidP="004F468B">
      <w:pPr>
        <w:tabs>
          <w:tab w:val="left" w:pos="0"/>
          <w:tab w:val="left" w:pos="1418"/>
        </w:tabs>
        <w:jc w:val="both"/>
        <w:rPr>
          <w:b/>
          <w:bCs/>
          <w:color w:val="FF0000"/>
          <w:sz w:val="22"/>
          <w:szCs w:val="22"/>
        </w:rPr>
      </w:pPr>
    </w:p>
    <w:p w:rsidR="004F468B" w:rsidRPr="00FB06EC" w:rsidRDefault="009A796C" w:rsidP="004F468B">
      <w:pPr>
        <w:tabs>
          <w:tab w:val="left" w:pos="0"/>
          <w:tab w:val="left" w:pos="1418"/>
        </w:tabs>
        <w:jc w:val="both"/>
        <w:rPr>
          <w:b/>
          <w:sz w:val="22"/>
          <w:szCs w:val="22"/>
          <w:u w:val="single"/>
        </w:rPr>
      </w:pPr>
      <w:r>
        <w:rPr>
          <w:b/>
          <w:bCs/>
          <w:sz w:val="22"/>
          <w:szCs w:val="22"/>
          <w:u w:val="single"/>
        </w:rPr>
        <w:t>7.2.3</w:t>
      </w:r>
      <w:r w:rsidR="004F468B" w:rsidRPr="00FB06EC">
        <w:rPr>
          <w:b/>
          <w:bCs/>
          <w:sz w:val="22"/>
          <w:szCs w:val="22"/>
          <w:u w:val="single"/>
        </w:rPr>
        <w:t xml:space="preserve">. </w:t>
      </w:r>
      <w:r w:rsidR="004F468B" w:rsidRPr="00FB06EC">
        <w:rPr>
          <w:b/>
          <w:sz w:val="22"/>
          <w:szCs w:val="22"/>
          <w:u w:val="single"/>
        </w:rPr>
        <w:t xml:space="preserve">Na hipótese de omissão das informações solicitadas nos subitens </w:t>
      </w:r>
      <w:r w:rsidR="004F468B" w:rsidRPr="00FB06EC">
        <w:rPr>
          <w:b/>
          <w:bCs/>
          <w:sz w:val="22"/>
          <w:szCs w:val="22"/>
          <w:u w:val="single"/>
        </w:rPr>
        <w:t>7.2.1 e 7.2.2</w:t>
      </w:r>
      <w:r w:rsidR="004F468B" w:rsidRPr="00FB06EC">
        <w:rPr>
          <w:b/>
          <w:sz w:val="22"/>
          <w:szCs w:val="22"/>
          <w:u w:val="single"/>
        </w:rPr>
        <w:t>, considerar-se-ão as informações previstas neste edital como aceitas, para efeito de julgamento e classificação da proposta.</w:t>
      </w:r>
    </w:p>
    <w:p w:rsidR="004F468B" w:rsidRPr="00FB06EC" w:rsidRDefault="004F468B" w:rsidP="004F468B">
      <w:pPr>
        <w:tabs>
          <w:tab w:val="left" w:pos="0"/>
          <w:tab w:val="left" w:pos="1418"/>
        </w:tabs>
        <w:jc w:val="both"/>
        <w:rPr>
          <w:b/>
          <w:sz w:val="22"/>
          <w:szCs w:val="22"/>
          <w:highlight w:val="yellow"/>
          <w:u w:val="single"/>
        </w:rPr>
      </w:pPr>
    </w:p>
    <w:p w:rsidR="00570A73" w:rsidRPr="00344674" w:rsidRDefault="00570A73" w:rsidP="00570A73">
      <w:pPr>
        <w:tabs>
          <w:tab w:val="left" w:pos="360"/>
        </w:tabs>
        <w:jc w:val="both"/>
        <w:rPr>
          <w:b/>
          <w:bCs/>
          <w:color w:val="0000FF"/>
          <w:sz w:val="22"/>
          <w:szCs w:val="22"/>
        </w:rPr>
      </w:pPr>
      <w:r w:rsidRPr="00344674">
        <w:rPr>
          <w:bCs/>
          <w:sz w:val="22"/>
          <w:szCs w:val="22"/>
        </w:rPr>
        <w:t>7.2.</w:t>
      </w:r>
      <w:r w:rsidR="005A273F">
        <w:rPr>
          <w:bCs/>
          <w:sz w:val="22"/>
          <w:szCs w:val="22"/>
        </w:rPr>
        <w:t>4</w:t>
      </w:r>
      <w:r w:rsidRPr="00344674">
        <w:rPr>
          <w:bCs/>
          <w:sz w:val="22"/>
          <w:szCs w:val="22"/>
        </w:rPr>
        <w:t xml:space="preserve">. </w:t>
      </w:r>
      <w:r w:rsidRPr="00344674">
        <w:rPr>
          <w:sz w:val="22"/>
          <w:szCs w:val="22"/>
        </w:rPr>
        <w:t>As propostas devem conter as especificações dos</w:t>
      </w:r>
      <w:r w:rsidRPr="00344674">
        <w:rPr>
          <w:color w:val="000000"/>
          <w:sz w:val="22"/>
          <w:szCs w:val="22"/>
        </w:rPr>
        <w:t xml:space="preserve"> produtos</w:t>
      </w:r>
      <w:r w:rsidR="004A1EA8">
        <w:rPr>
          <w:color w:val="000000"/>
          <w:sz w:val="22"/>
          <w:szCs w:val="22"/>
        </w:rPr>
        <w:t>/serviços</w:t>
      </w:r>
      <w:r w:rsidRPr="00344674">
        <w:rPr>
          <w:color w:val="000000"/>
          <w:sz w:val="22"/>
          <w:szCs w:val="22"/>
        </w:rPr>
        <w:t xml:space="preserve"> ofertados</w:t>
      </w:r>
      <w:r w:rsidRPr="00344674">
        <w:rPr>
          <w:sz w:val="22"/>
          <w:szCs w:val="22"/>
        </w:rPr>
        <w:t xml:space="preserve"> de forma clara, descrevendo detalhadamente as </w:t>
      </w:r>
      <w:r w:rsidRPr="00344674">
        <w:rPr>
          <w:b/>
          <w:color w:val="FF0000"/>
          <w:sz w:val="22"/>
          <w:szCs w:val="22"/>
          <w:u w:val="single"/>
        </w:rPr>
        <w:t>características técnicas</w:t>
      </w:r>
      <w:r>
        <w:rPr>
          <w:sz w:val="22"/>
          <w:szCs w:val="22"/>
        </w:rPr>
        <w:t>, sendo vedada a</w:t>
      </w:r>
      <w:r w:rsidRPr="00344674">
        <w:rPr>
          <w:sz w:val="22"/>
          <w:szCs w:val="22"/>
        </w:rPr>
        <w:t xml:space="preserve"> omissão ou o uso de expressões como: </w:t>
      </w:r>
      <w:r w:rsidRPr="00344674">
        <w:rPr>
          <w:b/>
          <w:color w:val="000000"/>
          <w:sz w:val="22"/>
          <w:szCs w:val="22"/>
        </w:rPr>
        <w:t>“REFERÊNCIA”, OU “CONFORME NOSSA DISPONIBILIDADE DE ESTOQUE”, “SOB CONSULTA” E “</w:t>
      </w:r>
      <w:r w:rsidRPr="00344674">
        <w:rPr>
          <w:b/>
          <w:color w:val="000000"/>
          <w:sz w:val="22"/>
          <w:szCs w:val="22"/>
          <w:u w:val="single"/>
        </w:rPr>
        <w:t>CONFORME EDITAL</w:t>
      </w:r>
      <w:r w:rsidRPr="00344674">
        <w:rPr>
          <w:b/>
          <w:color w:val="000000"/>
          <w:sz w:val="22"/>
          <w:szCs w:val="22"/>
        </w:rPr>
        <w:t xml:space="preserve">”, </w:t>
      </w:r>
      <w:r w:rsidRPr="00344674">
        <w:rPr>
          <w:sz w:val="22"/>
          <w:szCs w:val="22"/>
        </w:rPr>
        <w:t>constando os quantitativos, valores unitários e totais</w:t>
      </w:r>
      <w:r w:rsidRPr="00CA1BA6">
        <w:rPr>
          <w:b/>
          <w:bCs/>
          <w:sz w:val="22"/>
          <w:szCs w:val="22"/>
        </w:rPr>
        <w:t xml:space="preserve">; </w:t>
      </w:r>
    </w:p>
    <w:p w:rsidR="00570A73" w:rsidRPr="00344674" w:rsidRDefault="00570A73" w:rsidP="00570A73">
      <w:pPr>
        <w:tabs>
          <w:tab w:val="left" w:pos="360"/>
        </w:tabs>
        <w:jc w:val="both"/>
        <w:rPr>
          <w:b/>
          <w:color w:val="000000"/>
          <w:sz w:val="22"/>
          <w:szCs w:val="22"/>
        </w:rPr>
      </w:pPr>
    </w:p>
    <w:p w:rsidR="00570A73" w:rsidRPr="00344674" w:rsidRDefault="00570A73" w:rsidP="00570A73">
      <w:pPr>
        <w:tabs>
          <w:tab w:val="left" w:pos="0"/>
        </w:tabs>
        <w:jc w:val="both"/>
        <w:rPr>
          <w:b/>
          <w:sz w:val="22"/>
          <w:szCs w:val="22"/>
          <w:u w:val="single"/>
        </w:rPr>
      </w:pPr>
      <w:r w:rsidRPr="00344674">
        <w:rPr>
          <w:bCs/>
          <w:sz w:val="22"/>
          <w:szCs w:val="22"/>
        </w:rPr>
        <w:t>7.2.</w:t>
      </w:r>
      <w:r w:rsidR="005A273F">
        <w:rPr>
          <w:bCs/>
          <w:sz w:val="22"/>
          <w:szCs w:val="22"/>
        </w:rPr>
        <w:t>5</w:t>
      </w:r>
      <w:r w:rsidRPr="00344674">
        <w:rPr>
          <w:bCs/>
          <w:sz w:val="22"/>
          <w:szCs w:val="22"/>
        </w:rPr>
        <w:t xml:space="preserve">. </w:t>
      </w:r>
      <w:r w:rsidRPr="003265C6">
        <w:rPr>
          <w:bCs/>
          <w:sz w:val="22"/>
          <w:szCs w:val="22"/>
        </w:rPr>
        <w:t xml:space="preserve">A proposta de preços </w:t>
      </w:r>
      <w:r>
        <w:rPr>
          <w:bCs/>
          <w:sz w:val="22"/>
          <w:szCs w:val="22"/>
        </w:rPr>
        <w:t xml:space="preserve">deverá conter </w:t>
      </w:r>
      <w:r w:rsidRPr="003265C6">
        <w:rPr>
          <w:bCs/>
          <w:sz w:val="22"/>
          <w:szCs w:val="22"/>
        </w:rPr>
        <w:t xml:space="preserve">o preço unitário e cálculo total de cada item, em algarismos arábicos e por extenso (total), expressos em moeda corrente nacional (R$), com no máximo </w:t>
      </w:r>
      <w:r w:rsidRPr="003265C6">
        <w:rPr>
          <w:b/>
          <w:bCs/>
          <w:sz w:val="22"/>
          <w:szCs w:val="22"/>
        </w:rPr>
        <w:t>02 (duas) casas decimais</w:t>
      </w:r>
      <w:r w:rsidRPr="003265C6">
        <w:rPr>
          <w:b/>
          <w:sz w:val="22"/>
          <w:szCs w:val="22"/>
        </w:rPr>
        <w:t xml:space="preserve">, </w:t>
      </w:r>
      <w:r w:rsidRPr="003265C6">
        <w:rPr>
          <w:b/>
          <w:sz w:val="22"/>
          <w:szCs w:val="22"/>
          <w:u w:val="single"/>
        </w:rPr>
        <w:t>sendo desconsideradas as frações de centavos. Ex: 0,0123, será empenhado 0,01</w:t>
      </w:r>
      <w:r w:rsidRPr="003265C6">
        <w:rPr>
          <w:b/>
          <w:bCs/>
          <w:sz w:val="22"/>
          <w:szCs w:val="22"/>
        </w:rPr>
        <w:t xml:space="preserve">, </w:t>
      </w:r>
      <w:r w:rsidRPr="003265C6">
        <w:rPr>
          <w:bCs/>
          <w:sz w:val="22"/>
          <w:szCs w:val="22"/>
        </w:rPr>
        <w:t>considerando as quantidades constantes no</w:t>
      </w:r>
      <w:r w:rsidRPr="003265C6">
        <w:rPr>
          <w:b/>
          <w:bCs/>
          <w:sz w:val="22"/>
          <w:szCs w:val="22"/>
        </w:rPr>
        <w:t xml:space="preserve"> </w:t>
      </w:r>
      <w:r w:rsidRPr="003265C6">
        <w:rPr>
          <w:b/>
          <w:sz w:val="22"/>
          <w:szCs w:val="22"/>
        </w:rPr>
        <w:t>Anexo I - Termo de Referência</w:t>
      </w:r>
      <w:r w:rsidRPr="003265C6">
        <w:rPr>
          <w:b/>
          <w:bCs/>
          <w:sz w:val="22"/>
          <w:szCs w:val="22"/>
        </w:rPr>
        <w:t xml:space="preserve"> </w:t>
      </w:r>
      <w:r w:rsidRPr="003265C6">
        <w:rPr>
          <w:bCs/>
          <w:sz w:val="22"/>
          <w:szCs w:val="22"/>
        </w:rPr>
        <w:t xml:space="preserve">deste Edital, </w:t>
      </w:r>
      <w:r w:rsidRPr="003265C6">
        <w:rPr>
          <w:sz w:val="22"/>
          <w:szCs w:val="22"/>
        </w:rPr>
        <w:t>de acordo com o preço praticado no mercado, conforme estabelece o inciso IV, do art. 43, da Lei Federal nº. 8.666/93</w:t>
      </w:r>
      <w:r>
        <w:rPr>
          <w:sz w:val="22"/>
          <w:szCs w:val="22"/>
        </w:rPr>
        <w:t>.</w:t>
      </w:r>
    </w:p>
    <w:p w:rsidR="00570A73" w:rsidRPr="00344674" w:rsidRDefault="00570A73" w:rsidP="00570A73">
      <w:pPr>
        <w:tabs>
          <w:tab w:val="left" w:pos="0"/>
        </w:tabs>
        <w:jc w:val="both"/>
        <w:rPr>
          <w:sz w:val="22"/>
          <w:szCs w:val="22"/>
        </w:rPr>
      </w:pPr>
    </w:p>
    <w:p w:rsidR="00570A73" w:rsidRDefault="005A273F" w:rsidP="00570A73">
      <w:pPr>
        <w:tabs>
          <w:tab w:val="left" w:pos="0"/>
        </w:tabs>
        <w:jc w:val="both"/>
        <w:rPr>
          <w:b/>
          <w:color w:val="FF0000"/>
          <w:sz w:val="22"/>
          <w:szCs w:val="22"/>
          <w:u w:val="single"/>
        </w:rPr>
      </w:pPr>
      <w:r>
        <w:rPr>
          <w:b/>
          <w:color w:val="FF0000"/>
          <w:sz w:val="22"/>
          <w:szCs w:val="22"/>
          <w:u w:val="single"/>
        </w:rPr>
        <w:t>7.2.5</w:t>
      </w:r>
      <w:r w:rsidR="00570A73" w:rsidRPr="008A2BEA">
        <w:rPr>
          <w:b/>
          <w:color w:val="FF0000"/>
          <w:sz w:val="22"/>
          <w:szCs w:val="22"/>
          <w:u w:val="single"/>
        </w:rPr>
        <w:t xml:space="preserve">.1 Para cumprimento do item acima as licitantes que não encaminharem as propostas com os valores unitários adequados de forma a não fracionar o unitário terão os itens ajustados quando da aceitação da proposta pela </w:t>
      </w:r>
      <w:r w:rsidR="002809FE">
        <w:rPr>
          <w:b/>
          <w:color w:val="FF0000"/>
          <w:sz w:val="22"/>
          <w:szCs w:val="22"/>
          <w:u w:val="single"/>
        </w:rPr>
        <w:t>Pregoeira</w:t>
      </w:r>
      <w:r w:rsidR="00E4657E">
        <w:rPr>
          <w:b/>
          <w:color w:val="FF0000"/>
          <w:sz w:val="22"/>
          <w:szCs w:val="22"/>
          <w:u w:val="single"/>
        </w:rPr>
        <w:t xml:space="preserve"> </w:t>
      </w:r>
      <w:r w:rsidR="00570A73" w:rsidRPr="008A2BEA">
        <w:rPr>
          <w:b/>
          <w:color w:val="FF0000"/>
          <w:sz w:val="22"/>
          <w:szCs w:val="22"/>
          <w:u w:val="single"/>
        </w:rPr>
        <w:t>. Exemplo: 0,057 – Será aceito 0,05 e não 0,06.</w:t>
      </w:r>
    </w:p>
    <w:p w:rsidR="00570A73" w:rsidRDefault="00570A73" w:rsidP="00570A73">
      <w:pPr>
        <w:tabs>
          <w:tab w:val="left" w:pos="0"/>
        </w:tabs>
        <w:jc w:val="both"/>
        <w:rPr>
          <w:b/>
          <w:color w:val="FF0000"/>
          <w:sz w:val="22"/>
          <w:szCs w:val="22"/>
          <w:u w:val="single"/>
        </w:rPr>
      </w:pPr>
    </w:p>
    <w:p w:rsidR="00570A73" w:rsidRPr="00344674" w:rsidRDefault="00570A73" w:rsidP="00570A73">
      <w:pPr>
        <w:tabs>
          <w:tab w:val="left" w:pos="0"/>
        </w:tabs>
        <w:jc w:val="both"/>
        <w:rPr>
          <w:sz w:val="22"/>
          <w:szCs w:val="22"/>
        </w:rPr>
      </w:pPr>
      <w:r w:rsidRPr="00344674">
        <w:rPr>
          <w:bCs/>
          <w:sz w:val="22"/>
          <w:szCs w:val="22"/>
        </w:rPr>
        <w:t>7.2.</w:t>
      </w:r>
      <w:r w:rsidR="005A273F">
        <w:rPr>
          <w:bCs/>
          <w:sz w:val="22"/>
          <w:szCs w:val="22"/>
        </w:rPr>
        <w:t>6</w:t>
      </w:r>
      <w:r w:rsidRPr="00344674">
        <w:rPr>
          <w:bCs/>
          <w:sz w:val="22"/>
          <w:szCs w:val="22"/>
        </w:rPr>
        <w:t xml:space="preserve">. </w:t>
      </w:r>
      <w:r w:rsidRPr="00344674">
        <w:rPr>
          <w:sz w:val="22"/>
          <w:szCs w:val="22"/>
        </w:rPr>
        <w:t>No preço ofertado deverão estar inclusos todos os insumos que o compõem, tais como as despesas com mão-de-obra, materiais, equipamentos, impostos, taxas, fretes, descontos, e quaisquer outros que incidam direta ou indiretamente na execução do objeto desta licitação;</w:t>
      </w:r>
    </w:p>
    <w:p w:rsidR="00570A73" w:rsidRPr="00344674" w:rsidRDefault="00570A73" w:rsidP="00570A73">
      <w:pPr>
        <w:tabs>
          <w:tab w:val="left" w:pos="0"/>
        </w:tabs>
        <w:jc w:val="both"/>
        <w:rPr>
          <w:color w:val="FF0000"/>
          <w:sz w:val="22"/>
          <w:szCs w:val="22"/>
        </w:rPr>
      </w:pPr>
    </w:p>
    <w:p w:rsidR="00570A73" w:rsidRPr="00344674" w:rsidRDefault="00570A73" w:rsidP="00570A73">
      <w:pPr>
        <w:jc w:val="both"/>
        <w:rPr>
          <w:color w:val="000000"/>
          <w:sz w:val="22"/>
          <w:szCs w:val="22"/>
        </w:rPr>
      </w:pPr>
      <w:r w:rsidRPr="00344674">
        <w:rPr>
          <w:bCs/>
          <w:sz w:val="22"/>
          <w:szCs w:val="22"/>
        </w:rPr>
        <w:t>7.2.</w:t>
      </w:r>
      <w:r w:rsidR="005A273F">
        <w:rPr>
          <w:bCs/>
          <w:sz w:val="22"/>
          <w:szCs w:val="22"/>
        </w:rPr>
        <w:t>6</w:t>
      </w:r>
      <w:r w:rsidRPr="00344674">
        <w:rPr>
          <w:bCs/>
          <w:sz w:val="22"/>
          <w:szCs w:val="22"/>
        </w:rPr>
        <w:t>.1</w:t>
      </w:r>
      <w:r w:rsidRPr="00344674">
        <w:rPr>
          <w:color w:val="000000"/>
          <w:sz w:val="22"/>
          <w:szCs w:val="22"/>
        </w:rPr>
        <w:t>. O licitante deverá incluir no preço do produto ofertado, a alíquota do imposto intitulado ICMS, considerando para todos os efeitos fiscais, que o Governo do Estado de Rondônia é consumidor final.</w:t>
      </w:r>
    </w:p>
    <w:p w:rsidR="004F468B" w:rsidRPr="00FB06EC" w:rsidRDefault="004F468B" w:rsidP="004F468B">
      <w:pPr>
        <w:jc w:val="both"/>
        <w:rPr>
          <w:color w:val="000000"/>
          <w:sz w:val="22"/>
          <w:szCs w:val="22"/>
        </w:rPr>
      </w:pPr>
    </w:p>
    <w:p w:rsidR="004F468B" w:rsidRPr="00FB06EC" w:rsidRDefault="004F468B" w:rsidP="004F468B">
      <w:pPr>
        <w:tabs>
          <w:tab w:val="left" w:pos="0"/>
        </w:tabs>
        <w:jc w:val="both"/>
        <w:rPr>
          <w:color w:val="000000"/>
          <w:sz w:val="22"/>
          <w:szCs w:val="22"/>
        </w:rPr>
      </w:pPr>
      <w:r w:rsidRPr="00FB06EC">
        <w:rPr>
          <w:color w:val="000000"/>
          <w:sz w:val="22"/>
          <w:szCs w:val="22"/>
        </w:rPr>
        <w:t xml:space="preserve">7.3. </w:t>
      </w:r>
      <w:r w:rsidRPr="00FB06EC">
        <w:rPr>
          <w:b/>
          <w:color w:val="000000"/>
          <w:sz w:val="22"/>
          <w:szCs w:val="22"/>
        </w:rPr>
        <w:t>Serão considerados inadequados, desta forma DESCLASSIFICADOS</w:t>
      </w:r>
      <w:r w:rsidRPr="00FB06EC">
        <w:rPr>
          <w:color w:val="000000"/>
          <w:sz w:val="22"/>
          <w:szCs w:val="22"/>
        </w:rPr>
        <w:t>, preços simbólicos, irrisórios, de valor zero ou incompatíveis (excessivos) com os praticados no mercado e com distorções significativas;</w:t>
      </w:r>
    </w:p>
    <w:p w:rsidR="004F468B" w:rsidRPr="00FB06EC" w:rsidRDefault="004F468B" w:rsidP="004F468B">
      <w:pPr>
        <w:tabs>
          <w:tab w:val="left" w:pos="0"/>
          <w:tab w:val="left" w:pos="1418"/>
        </w:tabs>
        <w:jc w:val="both"/>
        <w:rPr>
          <w:b/>
          <w:bCs/>
          <w:sz w:val="22"/>
          <w:szCs w:val="22"/>
        </w:rPr>
      </w:pPr>
    </w:p>
    <w:p w:rsidR="004F468B" w:rsidRPr="00FB06EC" w:rsidRDefault="004F468B" w:rsidP="004F468B">
      <w:pPr>
        <w:tabs>
          <w:tab w:val="left" w:pos="0"/>
          <w:tab w:val="left" w:pos="180"/>
        </w:tabs>
        <w:jc w:val="both"/>
        <w:rPr>
          <w:sz w:val="22"/>
          <w:szCs w:val="22"/>
        </w:rPr>
      </w:pPr>
      <w:r w:rsidRPr="00FB06EC">
        <w:rPr>
          <w:sz w:val="22"/>
          <w:szCs w:val="22"/>
        </w:rPr>
        <w:lastRenderedPageBreak/>
        <w:t>7.4. A proposta de preços enviada implicará em plena aceitação, por parte da licitante, das condições estabelecidas neste Edital e seus Anexos, vinculando o seu autor ao cumprimento de todas as condições e obrigações inerentes ao certame;</w:t>
      </w:r>
    </w:p>
    <w:p w:rsidR="004F468B" w:rsidRPr="00FB06EC" w:rsidRDefault="004F468B" w:rsidP="004F468B">
      <w:pPr>
        <w:tabs>
          <w:tab w:val="left" w:pos="0"/>
          <w:tab w:val="left" w:pos="180"/>
        </w:tabs>
        <w:jc w:val="both"/>
        <w:rPr>
          <w:sz w:val="22"/>
          <w:szCs w:val="22"/>
        </w:rPr>
      </w:pPr>
    </w:p>
    <w:p w:rsidR="004F468B" w:rsidRPr="00FB06EC" w:rsidRDefault="004F468B" w:rsidP="004F468B">
      <w:pPr>
        <w:tabs>
          <w:tab w:val="left" w:pos="0"/>
          <w:tab w:val="left" w:pos="1418"/>
        </w:tabs>
        <w:jc w:val="both"/>
        <w:rPr>
          <w:bCs/>
          <w:sz w:val="22"/>
          <w:szCs w:val="22"/>
        </w:rPr>
      </w:pPr>
      <w:r w:rsidRPr="00FB06EC">
        <w:rPr>
          <w:b/>
          <w:bCs/>
          <w:sz w:val="22"/>
          <w:szCs w:val="22"/>
        </w:rPr>
        <w:t>7.5.</w:t>
      </w:r>
      <w:r w:rsidRPr="00FB06EC">
        <w:rPr>
          <w:bCs/>
          <w:sz w:val="22"/>
          <w:szCs w:val="22"/>
        </w:rPr>
        <w:t xml:space="preserve"> A não manutenção do último lance/proposta classificada, ensejará à Licitante as sanções previstas neste Edital e nas Normas que regem este Pregão.</w:t>
      </w:r>
    </w:p>
    <w:p w:rsidR="004F468B" w:rsidRPr="00FB06EC" w:rsidRDefault="004F468B" w:rsidP="004F468B">
      <w:pPr>
        <w:tabs>
          <w:tab w:val="left" w:pos="0"/>
          <w:tab w:val="left" w:pos="180"/>
        </w:tabs>
        <w:jc w:val="both"/>
        <w:rPr>
          <w:sz w:val="22"/>
          <w:szCs w:val="22"/>
        </w:rPr>
      </w:pPr>
    </w:p>
    <w:p w:rsidR="004F468B" w:rsidRPr="00FB06EC" w:rsidRDefault="004F468B" w:rsidP="004F468B">
      <w:pPr>
        <w:autoSpaceDE w:val="0"/>
        <w:autoSpaceDN w:val="0"/>
        <w:adjustRightInd w:val="0"/>
        <w:jc w:val="both"/>
        <w:rPr>
          <w:color w:val="FF0000"/>
          <w:sz w:val="22"/>
          <w:szCs w:val="22"/>
        </w:rPr>
      </w:pPr>
      <w:r w:rsidRPr="00FB06EC">
        <w:rPr>
          <w:b/>
          <w:color w:val="FF0000"/>
          <w:sz w:val="22"/>
          <w:szCs w:val="22"/>
        </w:rPr>
        <w:t xml:space="preserve">7.6. A </w:t>
      </w:r>
      <w:r w:rsidR="002809FE">
        <w:rPr>
          <w:b/>
          <w:color w:val="FF0000"/>
          <w:sz w:val="22"/>
          <w:szCs w:val="22"/>
        </w:rPr>
        <w:t>Pregoeira</w:t>
      </w:r>
      <w:r w:rsidR="00E4657E">
        <w:rPr>
          <w:b/>
          <w:color w:val="FF0000"/>
          <w:sz w:val="22"/>
          <w:szCs w:val="22"/>
        </w:rPr>
        <w:t xml:space="preserve"> </w:t>
      </w:r>
      <w:r w:rsidRPr="00FB06EC">
        <w:rPr>
          <w:b/>
          <w:color w:val="FF0000"/>
          <w:sz w:val="22"/>
          <w:szCs w:val="22"/>
        </w:rPr>
        <w:t xml:space="preserve"> caso julgue necessário submeterá a documentação apresentada pelos participantes a uma equipe técnica do setor solicitante do objeto, para que os mesmos analisem e emitam parecer técnico </w:t>
      </w:r>
      <w:r>
        <w:rPr>
          <w:b/>
          <w:color w:val="FF0000"/>
          <w:sz w:val="22"/>
          <w:szCs w:val="22"/>
        </w:rPr>
        <w:t>dos serviços ofertados</w:t>
      </w:r>
      <w:r w:rsidRPr="00FB06EC">
        <w:rPr>
          <w:color w:val="FF0000"/>
          <w:sz w:val="22"/>
          <w:szCs w:val="22"/>
        </w:rPr>
        <w:t>, podendo ainda solicitar parecer técnico de pessoas físicas ou jurídicas estranhas a ela, para orientar sua decisão.</w:t>
      </w:r>
    </w:p>
    <w:p w:rsidR="004F468B" w:rsidRPr="00FB06EC" w:rsidRDefault="004F468B" w:rsidP="004F468B">
      <w:pPr>
        <w:tabs>
          <w:tab w:val="left" w:pos="0"/>
        </w:tabs>
        <w:jc w:val="both"/>
        <w:rPr>
          <w:sz w:val="22"/>
          <w:szCs w:val="22"/>
        </w:rPr>
      </w:pPr>
    </w:p>
    <w:p w:rsidR="004F468B" w:rsidRPr="00FB06EC" w:rsidRDefault="004F468B" w:rsidP="004F468B">
      <w:pPr>
        <w:autoSpaceDE w:val="0"/>
        <w:autoSpaceDN w:val="0"/>
        <w:adjustRightInd w:val="0"/>
        <w:jc w:val="both"/>
        <w:rPr>
          <w:bCs/>
          <w:iCs/>
          <w:color w:val="CC04BE"/>
          <w:sz w:val="22"/>
          <w:szCs w:val="22"/>
        </w:rPr>
      </w:pPr>
      <w:r w:rsidRPr="00FB06EC">
        <w:rPr>
          <w:color w:val="CC04BE"/>
          <w:sz w:val="22"/>
          <w:szCs w:val="22"/>
        </w:rPr>
        <w:t xml:space="preserve">7.7. Nos casos em que </w:t>
      </w:r>
      <w:r w:rsidRPr="00FB06EC">
        <w:rPr>
          <w:b/>
          <w:color w:val="CC04BE"/>
          <w:sz w:val="22"/>
          <w:szCs w:val="22"/>
        </w:rPr>
        <w:t>o valor da proposta for</w:t>
      </w:r>
      <w:r w:rsidRPr="00FB06EC">
        <w:rPr>
          <w:color w:val="CC04BE"/>
          <w:sz w:val="22"/>
          <w:szCs w:val="22"/>
        </w:rPr>
        <w:t xml:space="preserve"> </w:t>
      </w:r>
      <w:r w:rsidRPr="00FB06EC">
        <w:rPr>
          <w:b/>
          <w:color w:val="CC04BE"/>
          <w:sz w:val="22"/>
          <w:szCs w:val="22"/>
        </w:rPr>
        <w:t>70% (setenta por cento) inferior ao valor orçado pela Administração</w:t>
      </w:r>
      <w:r w:rsidRPr="00FB06EC">
        <w:rPr>
          <w:color w:val="CC04BE"/>
          <w:sz w:val="22"/>
          <w:szCs w:val="22"/>
        </w:rPr>
        <w:t xml:space="preserve">, </w:t>
      </w:r>
      <w:r w:rsidR="002809FE">
        <w:rPr>
          <w:color w:val="CC04BE"/>
          <w:sz w:val="22"/>
          <w:szCs w:val="22"/>
        </w:rPr>
        <w:t>a Pregoeira</w:t>
      </w:r>
      <w:r w:rsidRPr="00FB06EC">
        <w:rPr>
          <w:color w:val="CC04BE"/>
          <w:sz w:val="22"/>
          <w:szCs w:val="22"/>
        </w:rPr>
        <w:t xml:space="preserve">, utilizando de critérios legais para aferir a exequibilidade das propostas, </w:t>
      </w:r>
      <w:r w:rsidRPr="00FB06EC">
        <w:rPr>
          <w:bCs/>
          <w:iCs/>
          <w:color w:val="CC04BE"/>
          <w:sz w:val="22"/>
          <w:szCs w:val="22"/>
        </w:rPr>
        <w:t>oportunizará ao licitante o Princípio do Contraditório e da Ampla Defesa, para que querendo esclareça a composição do preço da sua proposta, ou em caso da necessidade de esclarecimentos complementares, poderão ser efetuadas diligências, na forma do § 3° do artigo 43 da Lei Federal n° 8.666/93.</w:t>
      </w:r>
    </w:p>
    <w:p w:rsidR="004F468B" w:rsidRPr="00FB06EC" w:rsidRDefault="004F468B" w:rsidP="004F468B">
      <w:pPr>
        <w:tabs>
          <w:tab w:val="left" w:pos="0"/>
          <w:tab w:val="left" w:pos="1418"/>
        </w:tabs>
        <w:jc w:val="both"/>
        <w:rPr>
          <w:b/>
          <w:bCs/>
          <w:sz w:val="22"/>
          <w:szCs w:val="22"/>
        </w:rPr>
      </w:pPr>
    </w:p>
    <w:p w:rsidR="00495F88" w:rsidRPr="00E44EAC" w:rsidRDefault="00495F88" w:rsidP="00495F88">
      <w:pPr>
        <w:autoSpaceDE w:val="0"/>
        <w:autoSpaceDN w:val="0"/>
        <w:adjustRightInd w:val="0"/>
        <w:rPr>
          <w:bCs/>
          <w:iCs/>
          <w:color w:val="FF3399"/>
          <w:sz w:val="22"/>
          <w:szCs w:val="22"/>
        </w:rPr>
      </w:pPr>
      <w:r w:rsidRPr="00E44EAC">
        <w:rPr>
          <w:bCs/>
          <w:iCs/>
          <w:color w:val="FF3399"/>
          <w:sz w:val="22"/>
          <w:szCs w:val="22"/>
        </w:rPr>
        <w:t>7.8. S</w:t>
      </w:r>
      <w:r w:rsidRPr="00E44EAC">
        <w:rPr>
          <w:color w:val="FF3399"/>
          <w:sz w:val="22"/>
          <w:szCs w:val="22"/>
        </w:rPr>
        <w:t xml:space="preserve">e, no curso da licitação, depreender indício de que o levantamento prévio de preços padece de fragilidade, a </w:t>
      </w:r>
      <w:r w:rsidR="002809FE">
        <w:rPr>
          <w:color w:val="FF3399"/>
          <w:sz w:val="22"/>
          <w:szCs w:val="22"/>
        </w:rPr>
        <w:t>Pregoeira</w:t>
      </w:r>
      <w:r w:rsidR="00E4657E">
        <w:rPr>
          <w:color w:val="FF3399"/>
          <w:sz w:val="22"/>
          <w:szCs w:val="22"/>
        </w:rPr>
        <w:t xml:space="preserve"> </w:t>
      </w:r>
      <w:r w:rsidRPr="00E44EAC">
        <w:rPr>
          <w:color w:val="FF3399"/>
          <w:sz w:val="22"/>
          <w:szCs w:val="22"/>
        </w:rPr>
        <w:t xml:space="preserve"> poderá diligenciar a disparidade dos preços ofertados pelos participantes em razão da estimativa inicial.</w:t>
      </w:r>
    </w:p>
    <w:p w:rsidR="00495F88" w:rsidRPr="00FB06EC" w:rsidRDefault="00495F88" w:rsidP="00813764">
      <w:pPr>
        <w:tabs>
          <w:tab w:val="left" w:pos="0"/>
          <w:tab w:val="left" w:pos="1418"/>
        </w:tabs>
        <w:jc w:val="both"/>
        <w:rPr>
          <w:b/>
          <w:bCs/>
          <w:sz w:val="22"/>
          <w:szCs w:val="22"/>
        </w:rPr>
      </w:pPr>
    </w:p>
    <w:p w:rsidR="00495F88" w:rsidRPr="00FB06EC" w:rsidRDefault="00495F88" w:rsidP="00813764">
      <w:pPr>
        <w:tabs>
          <w:tab w:val="left" w:pos="0"/>
          <w:tab w:val="left" w:pos="1418"/>
        </w:tabs>
        <w:jc w:val="both"/>
        <w:rPr>
          <w:bCs/>
          <w:sz w:val="22"/>
          <w:szCs w:val="22"/>
        </w:rPr>
      </w:pPr>
      <w:r w:rsidRPr="00FB06EC">
        <w:rPr>
          <w:b/>
          <w:bCs/>
          <w:sz w:val="22"/>
          <w:szCs w:val="22"/>
        </w:rPr>
        <w:t>7.</w:t>
      </w:r>
      <w:r>
        <w:rPr>
          <w:b/>
          <w:bCs/>
          <w:sz w:val="22"/>
          <w:szCs w:val="22"/>
        </w:rPr>
        <w:t>9</w:t>
      </w:r>
      <w:r w:rsidRPr="00FB06EC">
        <w:rPr>
          <w:b/>
          <w:bCs/>
          <w:sz w:val="22"/>
          <w:szCs w:val="22"/>
        </w:rPr>
        <w:t>.</w:t>
      </w:r>
      <w:r w:rsidRPr="00FB06EC">
        <w:rPr>
          <w:bCs/>
          <w:sz w:val="22"/>
          <w:szCs w:val="22"/>
        </w:rPr>
        <w:t xml:space="preserve"> </w:t>
      </w:r>
      <w:r w:rsidRPr="00FB06EC">
        <w:rPr>
          <w:b/>
          <w:bCs/>
          <w:sz w:val="22"/>
          <w:szCs w:val="22"/>
        </w:rPr>
        <w:t xml:space="preserve">A </w:t>
      </w:r>
      <w:r w:rsidR="002809FE">
        <w:rPr>
          <w:b/>
          <w:bCs/>
          <w:sz w:val="22"/>
          <w:szCs w:val="22"/>
        </w:rPr>
        <w:t>Pregoeira</w:t>
      </w:r>
      <w:r w:rsidR="00E4657E">
        <w:rPr>
          <w:b/>
          <w:bCs/>
          <w:sz w:val="22"/>
          <w:szCs w:val="22"/>
        </w:rPr>
        <w:t xml:space="preserve"> </w:t>
      </w:r>
      <w:r w:rsidRPr="00FB06EC">
        <w:rPr>
          <w:b/>
          <w:bCs/>
          <w:sz w:val="22"/>
          <w:szCs w:val="22"/>
        </w:rPr>
        <w:t xml:space="preserve"> poderá</w:t>
      </w:r>
      <w:r w:rsidRPr="00FB06EC">
        <w:rPr>
          <w:bCs/>
          <w:sz w:val="22"/>
          <w:szCs w:val="22"/>
        </w:rPr>
        <w:t xml:space="preserve"> </w:t>
      </w:r>
      <w:r w:rsidRPr="00FB06EC">
        <w:rPr>
          <w:b/>
          <w:bCs/>
          <w:sz w:val="22"/>
          <w:szCs w:val="22"/>
        </w:rPr>
        <w:t>suspender a sessão</w:t>
      </w:r>
      <w:r w:rsidRPr="00FB06EC">
        <w:rPr>
          <w:bCs/>
          <w:sz w:val="22"/>
          <w:szCs w:val="22"/>
        </w:rPr>
        <w:t xml:space="preserve"> para análise das propostas de preços, </w:t>
      </w:r>
      <w:r w:rsidRPr="00FB06EC">
        <w:rPr>
          <w:sz w:val="22"/>
          <w:szCs w:val="22"/>
        </w:rPr>
        <w:t>com a finalidade de decidir quanto à aceitabilidade do objeto proposto</w:t>
      </w:r>
      <w:r w:rsidRPr="00FB06EC">
        <w:rPr>
          <w:bCs/>
          <w:sz w:val="22"/>
          <w:szCs w:val="22"/>
        </w:rPr>
        <w:t xml:space="preserve"> e ainda verificar a conformidade do estabelecido no </w:t>
      </w:r>
      <w:r w:rsidRPr="00FB06EC">
        <w:rPr>
          <w:b/>
          <w:bCs/>
          <w:sz w:val="22"/>
          <w:szCs w:val="22"/>
        </w:rPr>
        <w:t>item 7 e seus subitens</w:t>
      </w:r>
      <w:r w:rsidRPr="00FB06EC">
        <w:rPr>
          <w:bCs/>
          <w:sz w:val="22"/>
          <w:szCs w:val="22"/>
        </w:rPr>
        <w:t xml:space="preserve"> deste Edital;</w:t>
      </w:r>
    </w:p>
    <w:p w:rsidR="00495F88" w:rsidRPr="00FB06EC" w:rsidRDefault="00495F88" w:rsidP="00813764">
      <w:pPr>
        <w:autoSpaceDE w:val="0"/>
        <w:autoSpaceDN w:val="0"/>
        <w:adjustRightInd w:val="0"/>
        <w:jc w:val="both"/>
        <w:rPr>
          <w:b/>
          <w:color w:val="FF0000"/>
          <w:sz w:val="22"/>
          <w:szCs w:val="22"/>
        </w:rPr>
      </w:pPr>
    </w:p>
    <w:p w:rsidR="00495F88" w:rsidRDefault="00495F88" w:rsidP="00813764">
      <w:pPr>
        <w:tabs>
          <w:tab w:val="left" w:pos="0"/>
          <w:tab w:val="left" w:pos="1418"/>
        </w:tabs>
        <w:jc w:val="both"/>
        <w:rPr>
          <w:b/>
          <w:sz w:val="22"/>
          <w:szCs w:val="22"/>
        </w:rPr>
      </w:pPr>
      <w:r>
        <w:rPr>
          <w:b/>
          <w:bCs/>
          <w:sz w:val="22"/>
          <w:szCs w:val="22"/>
        </w:rPr>
        <w:t>7.10</w:t>
      </w:r>
      <w:r w:rsidRPr="00FB06EC">
        <w:rPr>
          <w:b/>
          <w:bCs/>
          <w:sz w:val="22"/>
          <w:szCs w:val="22"/>
        </w:rPr>
        <w:t>.</w:t>
      </w:r>
      <w:r w:rsidRPr="00FB06EC">
        <w:rPr>
          <w:bCs/>
          <w:sz w:val="22"/>
          <w:szCs w:val="22"/>
        </w:rPr>
        <w:t xml:space="preserve"> </w:t>
      </w:r>
      <w:r w:rsidRPr="00FB06EC">
        <w:rPr>
          <w:sz w:val="22"/>
          <w:szCs w:val="22"/>
        </w:rPr>
        <w:t xml:space="preserve">Após cumprimento das exigências e estando a proposta de preços em consonância com as exigências Editalícias, </w:t>
      </w:r>
      <w:r w:rsidRPr="00FB06EC">
        <w:rPr>
          <w:b/>
          <w:sz w:val="22"/>
          <w:szCs w:val="22"/>
        </w:rPr>
        <w:t xml:space="preserve">a </w:t>
      </w:r>
      <w:r w:rsidR="002809FE">
        <w:rPr>
          <w:b/>
          <w:sz w:val="22"/>
          <w:szCs w:val="22"/>
        </w:rPr>
        <w:t>Pregoeira</w:t>
      </w:r>
      <w:r w:rsidR="00E4657E">
        <w:rPr>
          <w:b/>
          <w:sz w:val="22"/>
          <w:szCs w:val="22"/>
        </w:rPr>
        <w:t xml:space="preserve"> </w:t>
      </w:r>
      <w:r w:rsidRPr="00FB06EC">
        <w:rPr>
          <w:b/>
          <w:sz w:val="22"/>
          <w:szCs w:val="22"/>
        </w:rPr>
        <w:t xml:space="preserve"> declara ACEITO a Licitante</w:t>
      </w:r>
      <w:r w:rsidRPr="00FB06EC">
        <w:rPr>
          <w:sz w:val="22"/>
          <w:szCs w:val="22"/>
        </w:rPr>
        <w:t>, em campo próprio do sistema eletrônico</w:t>
      </w:r>
      <w:r w:rsidRPr="00FB06EC">
        <w:rPr>
          <w:b/>
          <w:sz w:val="22"/>
          <w:szCs w:val="22"/>
        </w:rPr>
        <w:t>.</w:t>
      </w:r>
    </w:p>
    <w:p w:rsidR="004F468B" w:rsidRDefault="004F468B" w:rsidP="00813764">
      <w:pPr>
        <w:tabs>
          <w:tab w:val="left" w:pos="426"/>
        </w:tabs>
        <w:jc w:val="both"/>
        <w:rPr>
          <w:b/>
          <w:bCs/>
          <w:sz w:val="22"/>
          <w:szCs w:val="22"/>
        </w:rPr>
      </w:pPr>
    </w:p>
    <w:p w:rsidR="004F468B" w:rsidRPr="00E07FE5" w:rsidRDefault="004F468B" w:rsidP="004F468B">
      <w:pPr>
        <w:tabs>
          <w:tab w:val="left" w:pos="0"/>
          <w:tab w:val="left" w:pos="426"/>
        </w:tabs>
        <w:jc w:val="both"/>
        <w:rPr>
          <w:b/>
          <w:bCs/>
          <w:color w:val="0000FF"/>
          <w:sz w:val="22"/>
          <w:szCs w:val="22"/>
        </w:rPr>
      </w:pPr>
      <w:r w:rsidRPr="00E07FE5">
        <w:rPr>
          <w:b/>
          <w:bCs/>
          <w:color w:val="0000FF"/>
          <w:sz w:val="22"/>
          <w:szCs w:val="22"/>
        </w:rPr>
        <w:t>8. DA FORMULAÇÃO DE LANCES E CONVOCAÇÃO DO CRITÉRIO DE DESEMPATE DOS LANCES DAS ME/EPP CONFORME LEI COMPLEMENTAR 123/2006</w:t>
      </w:r>
    </w:p>
    <w:p w:rsidR="004F468B" w:rsidRPr="00E07FE5" w:rsidRDefault="004F468B" w:rsidP="004F468B">
      <w:pPr>
        <w:tabs>
          <w:tab w:val="left" w:pos="0"/>
          <w:tab w:val="left" w:pos="709"/>
        </w:tabs>
        <w:jc w:val="both"/>
        <w:rPr>
          <w:sz w:val="22"/>
          <w:szCs w:val="22"/>
        </w:rPr>
      </w:pPr>
    </w:p>
    <w:p w:rsidR="004F468B" w:rsidRDefault="004F468B" w:rsidP="004F468B">
      <w:pPr>
        <w:tabs>
          <w:tab w:val="left" w:pos="0"/>
          <w:tab w:val="left" w:pos="709"/>
        </w:tabs>
        <w:jc w:val="both"/>
        <w:rPr>
          <w:sz w:val="22"/>
          <w:szCs w:val="22"/>
        </w:rPr>
      </w:pPr>
      <w:r w:rsidRPr="003265C6">
        <w:rPr>
          <w:b/>
          <w:sz w:val="22"/>
          <w:szCs w:val="22"/>
        </w:rPr>
        <w:t>8.1</w:t>
      </w:r>
      <w:r>
        <w:rPr>
          <w:b/>
          <w:sz w:val="22"/>
          <w:szCs w:val="22"/>
        </w:rPr>
        <w:t>.</w:t>
      </w:r>
      <w:r w:rsidRPr="003265C6">
        <w:rPr>
          <w:sz w:val="22"/>
          <w:szCs w:val="22"/>
        </w:rPr>
        <w:t xml:space="preserve"> Todas as Licitantes cujas propostas tenham cumprido as exigências deste Edital e tenham sidas consideradas aptas, poderão apresentar lances para os itens cotados, exclusivamente por meio do Sistema Eletrônico, sendo a Licitante imediatamente informada do seu recebimento e respectivo horário de registro e valor.</w:t>
      </w:r>
    </w:p>
    <w:p w:rsidR="004F468B" w:rsidRDefault="004F468B" w:rsidP="004F468B">
      <w:pPr>
        <w:tabs>
          <w:tab w:val="left" w:pos="0"/>
          <w:tab w:val="left" w:pos="709"/>
        </w:tabs>
        <w:jc w:val="both"/>
        <w:rPr>
          <w:sz w:val="22"/>
          <w:szCs w:val="22"/>
        </w:rPr>
      </w:pPr>
    </w:p>
    <w:p w:rsidR="00FC159C" w:rsidRPr="003265C6" w:rsidRDefault="004F468B" w:rsidP="00FC159C">
      <w:pPr>
        <w:tabs>
          <w:tab w:val="left" w:pos="0"/>
          <w:tab w:val="left" w:pos="1418"/>
        </w:tabs>
        <w:jc w:val="both"/>
        <w:rPr>
          <w:b/>
          <w:bCs/>
          <w:sz w:val="22"/>
          <w:szCs w:val="22"/>
        </w:rPr>
      </w:pPr>
      <w:r w:rsidRPr="003265C6">
        <w:rPr>
          <w:b/>
          <w:sz w:val="22"/>
          <w:szCs w:val="22"/>
        </w:rPr>
        <w:t>8.1.1</w:t>
      </w:r>
      <w:r>
        <w:rPr>
          <w:b/>
          <w:sz w:val="22"/>
          <w:szCs w:val="22"/>
        </w:rPr>
        <w:t>.</w:t>
      </w:r>
      <w:r w:rsidRPr="003265C6">
        <w:rPr>
          <w:sz w:val="22"/>
          <w:szCs w:val="22"/>
        </w:rPr>
        <w:t xml:space="preserve"> </w:t>
      </w:r>
      <w:r w:rsidR="00BA6C39">
        <w:rPr>
          <w:sz w:val="22"/>
          <w:szCs w:val="22"/>
        </w:rPr>
        <w:t>Os</w:t>
      </w:r>
      <w:r w:rsidRPr="003265C6">
        <w:rPr>
          <w:sz w:val="22"/>
          <w:szCs w:val="22"/>
        </w:rPr>
        <w:t xml:space="preserve"> lances serão ofertados </w:t>
      </w:r>
      <w:r w:rsidRPr="00E65CC7">
        <w:rPr>
          <w:sz w:val="22"/>
          <w:szCs w:val="22"/>
        </w:rPr>
        <w:t xml:space="preserve">pelo </w:t>
      </w:r>
      <w:r w:rsidRPr="00E65CC7">
        <w:rPr>
          <w:b/>
          <w:bCs/>
          <w:sz w:val="22"/>
          <w:szCs w:val="22"/>
        </w:rPr>
        <w:t>VALOR TOTAL POR ITEM</w:t>
      </w:r>
      <w:r w:rsidR="00FC159C" w:rsidRPr="00E65CC7">
        <w:rPr>
          <w:b/>
          <w:bCs/>
          <w:sz w:val="22"/>
          <w:szCs w:val="22"/>
        </w:rPr>
        <w:t>, conforme o</w:t>
      </w:r>
      <w:r w:rsidR="00FC159C">
        <w:rPr>
          <w:b/>
          <w:bCs/>
          <w:sz w:val="22"/>
          <w:szCs w:val="22"/>
        </w:rPr>
        <w:t xml:space="preserve"> permitido pelo sistema em que foi cadastrada a licitação</w:t>
      </w:r>
      <w:r w:rsidR="00FC159C" w:rsidRPr="003265C6">
        <w:rPr>
          <w:b/>
          <w:bCs/>
          <w:sz w:val="22"/>
          <w:szCs w:val="22"/>
        </w:rPr>
        <w:t>.</w:t>
      </w:r>
    </w:p>
    <w:p w:rsidR="004F468B" w:rsidRPr="003265C6" w:rsidRDefault="004F468B" w:rsidP="004F468B">
      <w:pPr>
        <w:tabs>
          <w:tab w:val="left" w:pos="0"/>
          <w:tab w:val="left" w:pos="709"/>
        </w:tabs>
        <w:jc w:val="both"/>
        <w:rPr>
          <w:sz w:val="22"/>
          <w:szCs w:val="22"/>
        </w:rPr>
      </w:pPr>
    </w:p>
    <w:p w:rsidR="004F468B" w:rsidRDefault="004F468B" w:rsidP="004F468B">
      <w:pPr>
        <w:pStyle w:val="BodyText21"/>
        <w:tabs>
          <w:tab w:val="left" w:pos="0"/>
          <w:tab w:val="left" w:pos="1418"/>
          <w:tab w:val="left" w:pos="1701"/>
        </w:tabs>
        <w:snapToGrid/>
        <w:rPr>
          <w:sz w:val="22"/>
          <w:szCs w:val="22"/>
          <w:u w:val="single"/>
        </w:rPr>
      </w:pPr>
      <w:r w:rsidRPr="003265C6">
        <w:rPr>
          <w:b/>
          <w:sz w:val="22"/>
          <w:szCs w:val="22"/>
        </w:rPr>
        <w:t>8.1.2</w:t>
      </w:r>
      <w:r>
        <w:rPr>
          <w:b/>
          <w:sz w:val="22"/>
          <w:szCs w:val="22"/>
        </w:rPr>
        <w:t>.</w:t>
      </w:r>
      <w:r w:rsidRPr="003265C6">
        <w:rPr>
          <w:sz w:val="22"/>
          <w:szCs w:val="22"/>
        </w:rPr>
        <w:t xml:space="preserve"> </w:t>
      </w:r>
      <w:r w:rsidRPr="003265C6">
        <w:rPr>
          <w:sz w:val="22"/>
          <w:szCs w:val="22"/>
          <w:u w:val="single"/>
        </w:rPr>
        <w:t xml:space="preserve">Serão aceitos </w:t>
      </w:r>
      <w:r w:rsidRPr="003265C6">
        <w:rPr>
          <w:b/>
          <w:sz w:val="22"/>
          <w:szCs w:val="22"/>
          <w:u w:val="single"/>
        </w:rPr>
        <w:t>somente</w:t>
      </w:r>
      <w:r w:rsidRPr="003265C6">
        <w:rPr>
          <w:sz w:val="22"/>
          <w:szCs w:val="22"/>
          <w:u w:val="single"/>
        </w:rPr>
        <w:t xml:space="preserve"> lances em moeda corrente nacional (R$), com no máximo </w:t>
      </w:r>
      <w:r w:rsidRPr="003265C6">
        <w:rPr>
          <w:b/>
          <w:sz w:val="22"/>
          <w:szCs w:val="22"/>
          <w:u w:val="single"/>
        </w:rPr>
        <w:t>02 (duas) casas decimais</w:t>
      </w:r>
      <w:r w:rsidRPr="003265C6">
        <w:rPr>
          <w:sz w:val="22"/>
          <w:szCs w:val="22"/>
          <w:u w:val="single"/>
        </w:rPr>
        <w:t xml:space="preserve">, considerando as quantidades constantes no </w:t>
      </w:r>
      <w:r w:rsidRPr="003265C6">
        <w:rPr>
          <w:b/>
          <w:sz w:val="22"/>
          <w:szCs w:val="22"/>
          <w:u w:val="single"/>
        </w:rPr>
        <w:t xml:space="preserve">Anexo I – Termo de Referência </w:t>
      </w:r>
      <w:r w:rsidRPr="003265C6">
        <w:rPr>
          <w:sz w:val="22"/>
          <w:szCs w:val="22"/>
          <w:u w:val="single"/>
        </w:rPr>
        <w:t>deste Edital.</w:t>
      </w:r>
    </w:p>
    <w:p w:rsidR="004F468B" w:rsidRPr="003265C6" w:rsidRDefault="004F468B" w:rsidP="004F468B">
      <w:pPr>
        <w:pStyle w:val="BodyText21"/>
        <w:tabs>
          <w:tab w:val="left" w:pos="0"/>
          <w:tab w:val="left" w:pos="1418"/>
          <w:tab w:val="left" w:pos="1701"/>
        </w:tabs>
        <w:snapToGrid/>
        <w:rPr>
          <w:sz w:val="22"/>
          <w:szCs w:val="22"/>
          <w:u w:val="single"/>
        </w:rPr>
      </w:pPr>
    </w:p>
    <w:p w:rsidR="004F468B" w:rsidRDefault="004F468B" w:rsidP="004F468B">
      <w:pPr>
        <w:tabs>
          <w:tab w:val="left" w:pos="0"/>
          <w:tab w:val="left" w:pos="709"/>
        </w:tabs>
        <w:jc w:val="both"/>
        <w:rPr>
          <w:sz w:val="22"/>
          <w:szCs w:val="22"/>
        </w:rPr>
      </w:pPr>
      <w:r w:rsidRPr="003265C6">
        <w:rPr>
          <w:b/>
          <w:sz w:val="22"/>
          <w:szCs w:val="22"/>
        </w:rPr>
        <w:t>8.2</w:t>
      </w:r>
      <w:r>
        <w:rPr>
          <w:b/>
          <w:sz w:val="22"/>
          <w:szCs w:val="22"/>
        </w:rPr>
        <w:t>.</w:t>
      </w:r>
      <w:r w:rsidRPr="003265C6">
        <w:rPr>
          <w:sz w:val="22"/>
          <w:szCs w:val="22"/>
        </w:rPr>
        <w:t xml:space="preserve"> A abertura e o fechamento da fase dos lances “via Internet” será realizado pela </w:t>
      </w:r>
      <w:r w:rsidR="002809FE">
        <w:rPr>
          <w:sz w:val="22"/>
          <w:szCs w:val="22"/>
        </w:rPr>
        <w:t>Pregoeira</w:t>
      </w:r>
      <w:r w:rsidR="00E4657E">
        <w:rPr>
          <w:sz w:val="22"/>
          <w:szCs w:val="22"/>
        </w:rPr>
        <w:t xml:space="preserve"> </w:t>
      </w:r>
      <w:r w:rsidRPr="003265C6">
        <w:rPr>
          <w:sz w:val="22"/>
          <w:szCs w:val="22"/>
        </w:rPr>
        <w:t>.</w:t>
      </w:r>
    </w:p>
    <w:p w:rsidR="004F468B" w:rsidRPr="003265C6" w:rsidRDefault="004F468B" w:rsidP="004F468B">
      <w:pPr>
        <w:tabs>
          <w:tab w:val="left" w:pos="0"/>
          <w:tab w:val="left" w:pos="709"/>
        </w:tabs>
        <w:jc w:val="both"/>
        <w:rPr>
          <w:sz w:val="22"/>
          <w:szCs w:val="22"/>
        </w:rPr>
      </w:pPr>
    </w:p>
    <w:p w:rsidR="004F468B" w:rsidRPr="003265C6" w:rsidRDefault="004F468B" w:rsidP="004F468B">
      <w:pPr>
        <w:pStyle w:val="BodyText21"/>
        <w:tabs>
          <w:tab w:val="left" w:pos="0"/>
          <w:tab w:val="left" w:pos="709"/>
        </w:tabs>
        <w:snapToGrid/>
        <w:rPr>
          <w:sz w:val="22"/>
          <w:szCs w:val="22"/>
        </w:rPr>
      </w:pPr>
      <w:r w:rsidRPr="003265C6">
        <w:rPr>
          <w:b/>
          <w:sz w:val="22"/>
          <w:szCs w:val="22"/>
        </w:rPr>
        <w:t>8.3</w:t>
      </w:r>
      <w:r>
        <w:rPr>
          <w:b/>
          <w:sz w:val="22"/>
          <w:szCs w:val="22"/>
        </w:rPr>
        <w:t>.</w:t>
      </w:r>
      <w:r w:rsidRPr="003265C6">
        <w:rPr>
          <w:sz w:val="22"/>
          <w:szCs w:val="22"/>
        </w:rPr>
        <w:t xml:space="preserve"> As Licitantes poderão oferecer lances menores e sucessivos, observado o horário fixado e as regras de sua aceitação.</w:t>
      </w:r>
    </w:p>
    <w:p w:rsidR="004F468B" w:rsidRPr="003265C6" w:rsidRDefault="004F468B" w:rsidP="004F468B">
      <w:pPr>
        <w:pStyle w:val="BodyText21"/>
        <w:tabs>
          <w:tab w:val="left" w:pos="0"/>
          <w:tab w:val="left" w:pos="709"/>
        </w:tabs>
        <w:snapToGrid/>
        <w:rPr>
          <w:sz w:val="22"/>
          <w:szCs w:val="22"/>
        </w:rPr>
      </w:pPr>
    </w:p>
    <w:p w:rsidR="004F468B" w:rsidRPr="003265C6" w:rsidRDefault="004F468B" w:rsidP="004F468B">
      <w:pPr>
        <w:pStyle w:val="Recuodecorpodetexto2"/>
        <w:tabs>
          <w:tab w:val="left" w:pos="0"/>
          <w:tab w:val="left" w:pos="709"/>
        </w:tabs>
        <w:ind w:firstLine="0"/>
        <w:rPr>
          <w:sz w:val="22"/>
          <w:szCs w:val="22"/>
        </w:rPr>
      </w:pPr>
      <w:r w:rsidRPr="003265C6">
        <w:rPr>
          <w:b/>
          <w:sz w:val="22"/>
          <w:szCs w:val="22"/>
        </w:rPr>
        <w:lastRenderedPageBreak/>
        <w:t>8.4</w:t>
      </w:r>
      <w:r>
        <w:rPr>
          <w:b/>
          <w:sz w:val="22"/>
          <w:szCs w:val="22"/>
        </w:rPr>
        <w:t>.</w:t>
      </w:r>
      <w:r w:rsidRPr="003265C6">
        <w:rPr>
          <w:sz w:val="22"/>
          <w:szCs w:val="22"/>
        </w:rPr>
        <w:t xml:space="preserve"> A Licitante somente poderá oferecer lances inferiores ao último por ele ofertado e registrado no Sistema.</w:t>
      </w:r>
    </w:p>
    <w:p w:rsidR="004F468B" w:rsidRPr="003265C6" w:rsidRDefault="004F468B" w:rsidP="004F468B">
      <w:pPr>
        <w:tabs>
          <w:tab w:val="left" w:pos="0"/>
          <w:tab w:val="left" w:pos="709"/>
        </w:tabs>
        <w:jc w:val="both"/>
        <w:rPr>
          <w:sz w:val="22"/>
          <w:szCs w:val="22"/>
        </w:rPr>
      </w:pPr>
    </w:p>
    <w:p w:rsidR="004F468B" w:rsidRPr="003265C6" w:rsidRDefault="004F468B" w:rsidP="004F468B">
      <w:pPr>
        <w:tabs>
          <w:tab w:val="left" w:pos="0"/>
          <w:tab w:val="left" w:pos="709"/>
        </w:tabs>
        <w:jc w:val="both"/>
        <w:rPr>
          <w:sz w:val="22"/>
          <w:szCs w:val="22"/>
        </w:rPr>
      </w:pPr>
      <w:r w:rsidRPr="003265C6">
        <w:rPr>
          <w:b/>
          <w:sz w:val="22"/>
          <w:szCs w:val="22"/>
        </w:rPr>
        <w:t>8.5</w:t>
      </w:r>
      <w:r>
        <w:rPr>
          <w:b/>
          <w:sz w:val="22"/>
          <w:szCs w:val="22"/>
        </w:rPr>
        <w:t>.</w:t>
      </w:r>
      <w:r w:rsidRPr="003265C6">
        <w:rPr>
          <w:sz w:val="22"/>
          <w:szCs w:val="22"/>
        </w:rPr>
        <w:t xml:space="preserve"> Não serão aceitos dois ou mais lances de mesmo valor, prevalecendo aquele que for recebido e registrado em primeiro lugar.</w:t>
      </w:r>
    </w:p>
    <w:p w:rsidR="004F468B" w:rsidRPr="003265C6" w:rsidRDefault="004F468B" w:rsidP="004F468B">
      <w:pPr>
        <w:tabs>
          <w:tab w:val="left" w:pos="0"/>
          <w:tab w:val="left" w:pos="709"/>
        </w:tabs>
        <w:jc w:val="both"/>
        <w:rPr>
          <w:sz w:val="22"/>
          <w:szCs w:val="22"/>
        </w:rPr>
      </w:pPr>
    </w:p>
    <w:p w:rsidR="004F468B" w:rsidRPr="003265C6" w:rsidRDefault="004F468B" w:rsidP="004F468B">
      <w:pPr>
        <w:tabs>
          <w:tab w:val="left" w:pos="0"/>
          <w:tab w:val="left" w:pos="709"/>
        </w:tabs>
        <w:jc w:val="both"/>
        <w:rPr>
          <w:sz w:val="22"/>
          <w:szCs w:val="22"/>
        </w:rPr>
      </w:pPr>
      <w:r w:rsidRPr="003265C6">
        <w:rPr>
          <w:b/>
          <w:sz w:val="22"/>
          <w:szCs w:val="22"/>
        </w:rPr>
        <w:t>8.6</w:t>
      </w:r>
      <w:r>
        <w:rPr>
          <w:b/>
          <w:sz w:val="22"/>
          <w:szCs w:val="22"/>
        </w:rPr>
        <w:t>.</w:t>
      </w:r>
      <w:r w:rsidRPr="003265C6">
        <w:rPr>
          <w:sz w:val="22"/>
          <w:szCs w:val="22"/>
        </w:rPr>
        <w:t xml:space="preserve"> O proponente que encaminhar o valor inicial de sua proposta aparentemente inexeqüível, caso o mesmo não honre a oferta encaminhada, terá sua proposta rejeitada na fase de aceitabilidade.</w:t>
      </w:r>
    </w:p>
    <w:p w:rsidR="004F468B" w:rsidRPr="003265C6" w:rsidRDefault="004F468B" w:rsidP="004F468B">
      <w:pPr>
        <w:tabs>
          <w:tab w:val="left" w:pos="0"/>
          <w:tab w:val="left" w:pos="709"/>
        </w:tabs>
        <w:jc w:val="both"/>
        <w:rPr>
          <w:sz w:val="22"/>
          <w:szCs w:val="22"/>
        </w:rPr>
      </w:pPr>
    </w:p>
    <w:p w:rsidR="004F468B" w:rsidRPr="003265C6" w:rsidRDefault="004F468B" w:rsidP="004F468B">
      <w:pPr>
        <w:tabs>
          <w:tab w:val="left" w:pos="0"/>
          <w:tab w:val="left" w:pos="709"/>
        </w:tabs>
        <w:jc w:val="both"/>
        <w:rPr>
          <w:sz w:val="22"/>
          <w:szCs w:val="22"/>
        </w:rPr>
      </w:pPr>
      <w:r w:rsidRPr="003265C6">
        <w:rPr>
          <w:b/>
          <w:sz w:val="22"/>
          <w:szCs w:val="22"/>
        </w:rPr>
        <w:t>8.7</w:t>
      </w:r>
      <w:r>
        <w:rPr>
          <w:b/>
          <w:sz w:val="22"/>
          <w:szCs w:val="22"/>
        </w:rPr>
        <w:t>.</w:t>
      </w:r>
      <w:r w:rsidRPr="003265C6">
        <w:rPr>
          <w:sz w:val="22"/>
          <w:szCs w:val="22"/>
        </w:rPr>
        <w:t xml:space="preserve"> Sendo efetuado lance aparentemente inexeqüível, a </w:t>
      </w:r>
      <w:r w:rsidR="002809FE">
        <w:rPr>
          <w:sz w:val="22"/>
          <w:szCs w:val="22"/>
        </w:rPr>
        <w:t>Pregoeira</w:t>
      </w:r>
      <w:r w:rsidR="00E4657E">
        <w:rPr>
          <w:sz w:val="22"/>
          <w:szCs w:val="22"/>
        </w:rPr>
        <w:t xml:space="preserve"> </w:t>
      </w:r>
      <w:r w:rsidRPr="003265C6">
        <w:rPr>
          <w:sz w:val="22"/>
          <w:szCs w:val="22"/>
        </w:rPr>
        <w:t xml:space="preserve"> poderá alertar o proponente sobre o valor ofertado para o respectivo item, através do sistema, o excluirá, podendo o mesmo ser confirmado ou reformulado pelo proponente.</w:t>
      </w:r>
    </w:p>
    <w:p w:rsidR="004F468B" w:rsidRPr="003265C6" w:rsidRDefault="004F468B" w:rsidP="004F468B">
      <w:pPr>
        <w:tabs>
          <w:tab w:val="left" w:pos="0"/>
          <w:tab w:val="left" w:pos="1418"/>
        </w:tabs>
        <w:jc w:val="both"/>
        <w:rPr>
          <w:sz w:val="22"/>
          <w:szCs w:val="22"/>
        </w:rPr>
      </w:pPr>
    </w:p>
    <w:p w:rsidR="004F468B" w:rsidRPr="003265C6" w:rsidRDefault="004F468B" w:rsidP="004F468B">
      <w:pPr>
        <w:tabs>
          <w:tab w:val="left" w:pos="0"/>
          <w:tab w:val="left" w:pos="1418"/>
        </w:tabs>
        <w:jc w:val="both"/>
        <w:rPr>
          <w:sz w:val="22"/>
          <w:szCs w:val="22"/>
        </w:rPr>
      </w:pPr>
      <w:r w:rsidRPr="003265C6">
        <w:rPr>
          <w:b/>
          <w:sz w:val="22"/>
          <w:szCs w:val="22"/>
        </w:rPr>
        <w:t>8.7.1</w:t>
      </w:r>
      <w:r>
        <w:rPr>
          <w:b/>
          <w:sz w:val="22"/>
          <w:szCs w:val="22"/>
        </w:rPr>
        <w:t>.</w:t>
      </w:r>
      <w:r w:rsidRPr="003265C6">
        <w:rPr>
          <w:sz w:val="22"/>
          <w:szCs w:val="22"/>
        </w:rPr>
        <w:t xml:space="preserve"> A exclusão de lance é possível somente durante a fase de lances, conforme possibilita o sistema eletrônico, ou seja, antes do encerramento do item.</w:t>
      </w:r>
    </w:p>
    <w:p w:rsidR="004F468B" w:rsidRDefault="004F468B" w:rsidP="004F468B">
      <w:pPr>
        <w:tabs>
          <w:tab w:val="left" w:pos="0"/>
          <w:tab w:val="left" w:pos="1418"/>
        </w:tabs>
        <w:jc w:val="both"/>
        <w:rPr>
          <w:b/>
          <w:sz w:val="22"/>
          <w:szCs w:val="22"/>
        </w:rPr>
      </w:pPr>
    </w:p>
    <w:p w:rsidR="004F468B" w:rsidRPr="003265C6" w:rsidRDefault="004F468B" w:rsidP="004F468B">
      <w:pPr>
        <w:tabs>
          <w:tab w:val="left" w:pos="0"/>
          <w:tab w:val="left" w:pos="1418"/>
        </w:tabs>
        <w:jc w:val="both"/>
        <w:rPr>
          <w:sz w:val="22"/>
          <w:szCs w:val="22"/>
        </w:rPr>
      </w:pPr>
      <w:r w:rsidRPr="003265C6">
        <w:rPr>
          <w:b/>
          <w:sz w:val="22"/>
          <w:szCs w:val="22"/>
        </w:rPr>
        <w:t>8.7.2</w:t>
      </w:r>
      <w:r>
        <w:rPr>
          <w:b/>
          <w:sz w:val="22"/>
          <w:szCs w:val="22"/>
        </w:rPr>
        <w:t>.</w:t>
      </w:r>
      <w:r w:rsidRPr="003265C6">
        <w:rPr>
          <w:sz w:val="22"/>
          <w:szCs w:val="22"/>
        </w:rPr>
        <w:t xml:space="preserve"> O proponente que encaminhar o lance com valor aparentemente inexeqüível durante o período de encerramento aleatório, e, não havendo tempo hábil para exclusão e/ou reformulação do lance, caso o mesmo não honre a oferta encaminhada, terá sua proposta </w:t>
      </w:r>
      <w:r w:rsidRPr="003265C6">
        <w:rPr>
          <w:b/>
          <w:sz w:val="22"/>
          <w:szCs w:val="22"/>
        </w:rPr>
        <w:t>DESCLASSIFICADA</w:t>
      </w:r>
      <w:r w:rsidRPr="003265C6">
        <w:rPr>
          <w:sz w:val="22"/>
          <w:szCs w:val="22"/>
        </w:rPr>
        <w:t xml:space="preserve"> na fase de aceitabilidade;</w:t>
      </w:r>
    </w:p>
    <w:p w:rsidR="004F468B" w:rsidRPr="003265C6" w:rsidRDefault="004F468B" w:rsidP="004F468B">
      <w:pPr>
        <w:tabs>
          <w:tab w:val="left" w:pos="0"/>
          <w:tab w:val="left" w:pos="1418"/>
        </w:tabs>
        <w:jc w:val="both"/>
        <w:rPr>
          <w:sz w:val="22"/>
          <w:szCs w:val="22"/>
        </w:rPr>
      </w:pPr>
    </w:p>
    <w:p w:rsidR="004F468B" w:rsidRPr="003265C6" w:rsidRDefault="004F468B" w:rsidP="004F468B">
      <w:pPr>
        <w:tabs>
          <w:tab w:val="left" w:pos="0"/>
          <w:tab w:val="left" w:pos="709"/>
        </w:tabs>
        <w:jc w:val="both"/>
        <w:rPr>
          <w:sz w:val="22"/>
          <w:szCs w:val="22"/>
        </w:rPr>
      </w:pPr>
      <w:r w:rsidRPr="003265C6">
        <w:rPr>
          <w:b/>
          <w:sz w:val="22"/>
          <w:szCs w:val="22"/>
        </w:rPr>
        <w:t>8.8</w:t>
      </w:r>
      <w:r>
        <w:rPr>
          <w:b/>
          <w:sz w:val="22"/>
          <w:szCs w:val="22"/>
        </w:rPr>
        <w:t>.</w:t>
      </w:r>
      <w:r w:rsidRPr="003265C6">
        <w:rPr>
          <w:sz w:val="22"/>
          <w:szCs w:val="22"/>
        </w:rPr>
        <w:t xml:space="preserve"> Durante o transcurso da sessão pública, as Licitantes serão informadas, em tempo real, do valor do menor lance registrado que tenha sido apresentado pelas demais Licitantes, vedada a identificação do detentor do lance.</w:t>
      </w:r>
    </w:p>
    <w:p w:rsidR="004F468B" w:rsidRPr="003265C6" w:rsidRDefault="004F468B" w:rsidP="004F468B">
      <w:pPr>
        <w:tabs>
          <w:tab w:val="left" w:pos="0"/>
          <w:tab w:val="left" w:pos="709"/>
        </w:tabs>
        <w:jc w:val="both"/>
        <w:rPr>
          <w:b/>
          <w:sz w:val="22"/>
          <w:szCs w:val="22"/>
        </w:rPr>
      </w:pPr>
    </w:p>
    <w:p w:rsidR="004F468B" w:rsidRPr="00D545A8" w:rsidRDefault="004F468B" w:rsidP="004F468B">
      <w:pPr>
        <w:tabs>
          <w:tab w:val="left" w:pos="0"/>
          <w:tab w:val="left" w:pos="426"/>
        </w:tabs>
        <w:jc w:val="both"/>
        <w:rPr>
          <w:color w:val="FF0000"/>
          <w:sz w:val="22"/>
          <w:szCs w:val="22"/>
        </w:rPr>
      </w:pPr>
      <w:r w:rsidRPr="00D545A8">
        <w:rPr>
          <w:b/>
          <w:color w:val="FF0000"/>
          <w:sz w:val="22"/>
          <w:szCs w:val="22"/>
        </w:rPr>
        <w:t>8.9.</w:t>
      </w:r>
      <w:r w:rsidRPr="00D545A8">
        <w:rPr>
          <w:color w:val="FF0000"/>
          <w:sz w:val="22"/>
          <w:szCs w:val="22"/>
        </w:rPr>
        <w:t xml:space="preserve"> As Licitantes deverão manter a impessoalidade, não se identificando, sob pena de serem </w:t>
      </w:r>
      <w:r w:rsidRPr="00D545A8">
        <w:rPr>
          <w:b/>
          <w:color w:val="FF0000"/>
          <w:sz w:val="22"/>
          <w:szCs w:val="22"/>
        </w:rPr>
        <w:t>DESCLASSIFICADAS</w:t>
      </w:r>
      <w:r w:rsidRPr="00D545A8">
        <w:rPr>
          <w:color w:val="FF0000"/>
          <w:sz w:val="22"/>
          <w:szCs w:val="22"/>
        </w:rPr>
        <w:t xml:space="preserve"> do certame pela </w:t>
      </w:r>
      <w:r w:rsidR="002809FE">
        <w:rPr>
          <w:color w:val="FF0000"/>
          <w:sz w:val="22"/>
          <w:szCs w:val="22"/>
        </w:rPr>
        <w:t>Pregoeira</w:t>
      </w:r>
      <w:r w:rsidR="00E4657E">
        <w:rPr>
          <w:color w:val="FF0000"/>
          <w:sz w:val="22"/>
          <w:szCs w:val="22"/>
        </w:rPr>
        <w:t xml:space="preserve"> </w:t>
      </w:r>
      <w:r w:rsidRPr="00D545A8">
        <w:rPr>
          <w:color w:val="FF0000"/>
          <w:sz w:val="22"/>
          <w:szCs w:val="22"/>
        </w:rPr>
        <w:t>.</w:t>
      </w:r>
    </w:p>
    <w:p w:rsidR="004F468B" w:rsidRPr="003265C6" w:rsidRDefault="004F468B" w:rsidP="004F468B">
      <w:pPr>
        <w:tabs>
          <w:tab w:val="left" w:pos="0"/>
          <w:tab w:val="left" w:pos="709"/>
        </w:tabs>
        <w:jc w:val="both"/>
        <w:rPr>
          <w:sz w:val="22"/>
          <w:szCs w:val="22"/>
        </w:rPr>
      </w:pPr>
    </w:p>
    <w:p w:rsidR="004F468B" w:rsidRPr="003265C6" w:rsidRDefault="004F468B" w:rsidP="004F468B">
      <w:pPr>
        <w:tabs>
          <w:tab w:val="left" w:pos="0"/>
          <w:tab w:val="left" w:pos="709"/>
        </w:tabs>
        <w:jc w:val="both"/>
        <w:rPr>
          <w:sz w:val="22"/>
          <w:szCs w:val="22"/>
        </w:rPr>
      </w:pPr>
      <w:r w:rsidRPr="003265C6">
        <w:rPr>
          <w:b/>
          <w:sz w:val="22"/>
          <w:szCs w:val="22"/>
        </w:rPr>
        <w:t>8.10</w:t>
      </w:r>
      <w:r>
        <w:rPr>
          <w:b/>
          <w:sz w:val="22"/>
          <w:szCs w:val="22"/>
        </w:rPr>
        <w:t>.</w:t>
      </w:r>
      <w:r w:rsidRPr="003265C6">
        <w:rPr>
          <w:sz w:val="22"/>
          <w:szCs w:val="22"/>
        </w:rPr>
        <w:t xml:space="preserve"> No caso de desconexão com a </w:t>
      </w:r>
      <w:r w:rsidR="002809FE">
        <w:rPr>
          <w:sz w:val="22"/>
          <w:szCs w:val="22"/>
        </w:rPr>
        <w:t>Pregoeira</w:t>
      </w:r>
      <w:r w:rsidR="00E4657E">
        <w:rPr>
          <w:sz w:val="22"/>
          <w:szCs w:val="22"/>
        </w:rPr>
        <w:t xml:space="preserve"> </w:t>
      </w:r>
      <w:r w:rsidRPr="003265C6">
        <w:rPr>
          <w:sz w:val="22"/>
          <w:szCs w:val="22"/>
        </w:rPr>
        <w:t>, no decorrer da etapa competitiva do Pregão Eletrônico, o Sistema Eletrônico poderá permanecer acessível às Licitantes para a recepção dos lances.</w:t>
      </w:r>
    </w:p>
    <w:p w:rsidR="004F468B" w:rsidRPr="003265C6" w:rsidRDefault="004F468B" w:rsidP="004F468B">
      <w:pPr>
        <w:tabs>
          <w:tab w:val="left" w:pos="0"/>
          <w:tab w:val="left" w:pos="1560"/>
        </w:tabs>
        <w:jc w:val="both"/>
        <w:rPr>
          <w:b/>
          <w:sz w:val="22"/>
          <w:szCs w:val="22"/>
        </w:rPr>
      </w:pPr>
    </w:p>
    <w:p w:rsidR="004F468B" w:rsidRPr="003265C6" w:rsidRDefault="004F468B" w:rsidP="004F468B">
      <w:pPr>
        <w:tabs>
          <w:tab w:val="left" w:pos="0"/>
          <w:tab w:val="left" w:pos="1560"/>
        </w:tabs>
        <w:jc w:val="both"/>
        <w:rPr>
          <w:sz w:val="22"/>
          <w:szCs w:val="22"/>
        </w:rPr>
      </w:pPr>
      <w:r w:rsidRPr="003265C6">
        <w:rPr>
          <w:b/>
          <w:sz w:val="22"/>
          <w:szCs w:val="22"/>
        </w:rPr>
        <w:t>8.10.1</w:t>
      </w:r>
      <w:r>
        <w:rPr>
          <w:b/>
          <w:sz w:val="22"/>
          <w:szCs w:val="22"/>
        </w:rPr>
        <w:t>.</w:t>
      </w:r>
      <w:r w:rsidRPr="003265C6">
        <w:rPr>
          <w:sz w:val="22"/>
          <w:szCs w:val="22"/>
        </w:rPr>
        <w:t xml:space="preserve"> A </w:t>
      </w:r>
      <w:r w:rsidR="002809FE">
        <w:rPr>
          <w:sz w:val="22"/>
          <w:szCs w:val="22"/>
        </w:rPr>
        <w:t>Pregoeira</w:t>
      </w:r>
      <w:r w:rsidR="00E4657E">
        <w:rPr>
          <w:sz w:val="22"/>
          <w:szCs w:val="22"/>
        </w:rPr>
        <w:t xml:space="preserve"> </w:t>
      </w:r>
      <w:r w:rsidRPr="003265C6">
        <w:rPr>
          <w:sz w:val="22"/>
          <w:szCs w:val="22"/>
        </w:rPr>
        <w:t>, quando possível, dará continuidade a sua atuação no certame, sem prejuízo dos atos realizados.</w:t>
      </w:r>
    </w:p>
    <w:p w:rsidR="004F468B" w:rsidRPr="003265C6" w:rsidRDefault="004F468B" w:rsidP="004F468B">
      <w:pPr>
        <w:tabs>
          <w:tab w:val="left" w:pos="0"/>
          <w:tab w:val="left" w:pos="1560"/>
        </w:tabs>
        <w:jc w:val="both"/>
        <w:rPr>
          <w:sz w:val="22"/>
          <w:szCs w:val="22"/>
        </w:rPr>
      </w:pPr>
    </w:p>
    <w:p w:rsidR="004F468B" w:rsidRPr="003265C6" w:rsidRDefault="004F468B" w:rsidP="004F468B">
      <w:pPr>
        <w:tabs>
          <w:tab w:val="left" w:pos="0"/>
          <w:tab w:val="left" w:pos="1560"/>
        </w:tabs>
        <w:jc w:val="both"/>
        <w:rPr>
          <w:b/>
          <w:sz w:val="22"/>
          <w:szCs w:val="22"/>
          <w:u w:val="single"/>
        </w:rPr>
      </w:pPr>
      <w:r w:rsidRPr="003265C6">
        <w:rPr>
          <w:b/>
          <w:sz w:val="22"/>
          <w:szCs w:val="22"/>
        </w:rPr>
        <w:t>8.10.2</w:t>
      </w:r>
      <w:r>
        <w:rPr>
          <w:b/>
          <w:sz w:val="22"/>
          <w:szCs w:val="22"/>
        </w:rPr>
        <w:t>.</w:t>
      </w:r>
      <w:r w:rsidRPr="003265C6">
        <w:rPr>
          <w:sz w:val="22"/>
          <w:szCs w:val="22"/>
        </w:rPr>
        <w:t xml:space="preserve"> Quando a desconexão persistir por tempo superior a </w:t>
      </w:r>
      <w:r w:rsidRPr="003265C6">
        <w:rPr>
          <w:b/>
          <w:sz w:val="22"/>
          <w:szCs w:val="22"/>
        </w:rPr>
        <w:t>10 (dez) minutos</w:t>
      </w:r>
      <w:r w:rsidRPr="003265C6">
        <w:rPr>
          <w:sz w:val="22"/>
          <w:szCs w:val="22"/>
        </w:rPr>
        <w:t xml:space="preserve">, a sessão do Pregão Eletrônico será suspensa e terá reinício somente após comunicação expressa aos participantes, no endereço eletrônico utilizado para divulgação no site </w:t>
      </w:r>
      <w:hyperlink r:id="rId13" w:history="1">
        <w:r w:rsidRPr="003265C6">
          <w:rPr>
            <w:rStyle w:val="Hyperlink"/>
            <w:b/>
            <w:color w:val="auto"/>
            <w:sz w:val="22"/>
            <w:szCs w:val="22"/>
          </w:rPr>
          <w:t>www.comprasnet.gov.br</w:t>
        </w:r>
      </w:hyperlink>
      <w:r w:rsidRPr="003265C6">
        <w:rPr>
          <w:b/>
          <w:sz w:val="22"/>
          <w:szCs w:val="22"/>
          <w:u w:val="single"/>
        </w:rPr>
        <w:t>.</w:t>
      </w:r>
    </w:p>
    <w:p w:rsidR="004F468B" w:rsidRPr="003265C6" w:rsidRDefault="004F468B" w:rsidP="004F468B">
      <w:pPr>
        <w:tabs>
          <w:tab w:val="left" w:pos="0"/>
          <w:tab w:val="left" w:pos="709"/>
        </w:tabs>
        <w:jc w:val="both"/>
        <w:rPr>
          <w:b/>
          <w:sz w:val="22"/>
          <w:szCs w:val="22"/>
          <w:u w:val="single"/>
        </w:rPr>
      </w:pPr>
    </w:p>
    <w:p w:rsidR="004F468B" w:rsidRPr="003265C6" w:rsidRDefault="004F468B" w:rsidP="004F468B">
      <w:pPr>
        <w:tabs>
          <w:tab w:val="left" w:pos="0"/>
          <w:tab w:val="left" w:pos="709"/>
        </w:tabs>
        <w:jc w:val="both"/>
        <w:rPr>
          <w:bCs/>
          <w:sz w:val="22"/>
          <w:szCs w:val="22"/>
        </w:rPr>
      </w:pPr>
      <w:r w:rsidRPr="003265C6">
        <w:rPr>
          <w:b/>
          <w:sz w:val="22"/>
          <w:szCs w:val="22"/>
        </w:rPr>
        <w:t>8.11</w:t>
      </w:r>
      <w:r>
        <w:rPr>
          <w:b/>
          <w:sz w:val="22"/>
          <w:szCs w:val="22"/>
        </w:rPr>
        <w:t>.</w:t>
      </w:r>
      <w:r w:rsidRPr="003265C6">
        <w:rPr>
          <w:sz w:val="22"/>
          <w:szCs w:val="22"/>
        </w:rPr>
        <w:t xml:space="preserve"> </w:t>
      </w:r>
      <w:r w:rsidRPr="003265C6">
        <w:rPr>
          <w:b/>
          <w:sz w:val="22"/>
          <w:szCs w:val="22"/>
        </w:rPr>
        <w:t>A etapa de lances da sessão pública será encerrada mediante</w:t>
      </w:r>
      <w:r w:rsidRPr="003265C6">
        <w:rPr>
          <w:sz w:val="22"/>
          <w:szCs w:val="22"/>
        </w:rPr>
        <w:t xml:space="preserve"> </w:t>
      </w:r>
      <w:r w:rsidRPr="003265C6">
        <w:rPr>
          <w:b/>
          <w:sz w:val="22"/>
          <w:szCs w:val="22"/>
        </w:rPr>
        <w:t>aviso</w:t>
      </w:r>
      <w:r w:rsidRPr="003265C6">
        <w:rPr>
          <w:sz w:val="22"/>
          <w:szCs w:val="22"/>
        </w:rPr>
        <w:t xml:space="preserve"> de fechamento iminente dos lances</w:t>
      </w:r>
      <w:r w:rsidRPr="003265C6">
        <w:rPr>
          <w:bCs/>
          <w:sz w:val="22"/>
          <w:szCs w:val="22"/>
        </w:rPr>
        <w:t xml:space="preserve"> de </w:t>
      </w:r>
      <w:r w:rsidRPr="003265C6">
        <w:rPr>
          <w:b/>
          <w:bCs/>
          <w:sz w:val="22"/>
          <w:szCs w:val="22"/>
        </w:rPr>
        <w:t>01 (um) a 60 (sessenta) minutos</w:t>
      </w:r>
      <w:r w:rsidRPr="003265C6">
        <w:rPr>
          <w:bCs/>
          <w:sz w:val="22"/>
          <w:szCs w:val="22"/>
        </w:rPr>
        <w:t xml:space="preserve">, determinado pela </w:t>
      </w:r>
      <w:r w:rsidR="002809FE">
        <w:rPr>
          <w:bCs/>
          <w:sz w:val="22"/>
          <w:szCs w:val="22"/>
        </w:rPr>
        <w:t>Pregoeira</w:t>
      </w:r>
      <w:r w:rsidR="00E4657E">
        <w:rPr>
          <w:bCs/>
          <w:sz w:val="22"/>
          <w:szCs w:val="22"/>
        </w:rPr>
        <w:t xml:space="preserve"> </w:t>
      </w:r>
      <w:r w:rsidRPr="003265C6">
        <w:rPr>
          <w:sz w:val="22"/>
          <w:szCs w:val="22"/>
        </w:rPr>
        <w:t>, de acordo com a comunicação às Licitantes, emitido pelo próprio Sistema Eletrônico.</w:t>
      </w:r>
      <w:r w:rsidRPr="003265C6">
        <w:rPr>
          <w:bCs/>
          <w:sz w:val="22"/>
          <w:szCs w:val="22"/>
        </w:rPr>
        <w:t xml:space="preserve"> Decorrido o tempo de iminência, o item entrará no horário </w:t>
      </w:r>
      <w:r w:rsidRPr="003265C6">
        <w:rPr>
          <w:b/>
          <w:bCs/>
          <w:sz w:val="22"/>
          <w:szCs w:val="22"/>
        </w:rPr>
        <w:t>de encerramento aleatório do sistema</w:t>
      </w:r>
      <w:r w:rsidRPr="003265C6">
        <w:rPr>
          <w:bCs/>
          <w:sz w:val="22"/>
          <w:szCs w:val="22"/>
        </w:rPr>
        <w:t xml:space="preserve">, no máximo de </w:t>
      </w:r>
      <w:r w:rsidRPr="003265C6">
        <w:rPr>
          <w:b/>
          <w:sz w:val="22"/>
          <w:szCs w:val="22"/>
        </w:rPr>
        <w:t>01 (um) a 30 (trinta) minutos</w:t>
      </w:r>
      <w:r w:rsidRPr="003265C6">
        <w:rPr>
          <w:sz w:val="22"/>
          <w:szCs w:val="22"/>
        </w:rPr>
        <w:t>, determinado pelo Sistema Eletrônico</w:t>
      </w:r>
      <w:r w:rsidRPr="003265C6">
        <w:rPr>
          <w:bCs/>
          <w:sz w:val="22"/>
          <w:szCs w:val="22"/>
        </w:rPr>
        <w:t>, findo o qual o item estará automaticamente encerrado, não sendo mais possível reabri-lo.</w:t>
      </w:r>
    </w:p>
    <w:p w:rsidR="004F468B" w:rsidRPr="003265C6" w:rsidRDefault="004F468B" w:rsidP="004F468B">
      <w:pPr>
        <w:tabs>
          <w:tab w:val="left" w:pos="0"/>
          <w:tab w:val="left" w:pos="709"/>
        </w:tabs>
        <w:jc w:val="both"/>
        <w:rPr>
          <w:bCs/>
          <w:sz w:val="22"/>
          <w:szCs w:val="22"/>
        </w:rPr>
      </w:pPr>
    </w:p>
    <w:p w:rsidR="004F468B" w:rsidRPr="003265C6" w:rsidRDefault="004F468B" w:rsidP="004F468B">
      <w:pPr>
        <w:tabs>
          <w:tab w:val="left" w:pos="0"/>
          <w:tab w:val="left" w:pos="1560"/>
        </w:tabs>
        <w:jc w:val="both"/>
        <w:rPr>
          <w:b/>
          <w:sz w:val="22"/>
          <w:szCs w:val="22"/>
        </w:rPr>
      </w:pPr>
      <w:r w:rsidRPr="003265C6">
        <w:rPr>
          <w:b/>
          <w:sz w:val="22"/>
          <w:szCs w:val="22"/>
        </w:rPr>
        <w:t>8.11.1</w:t>
      </w:r>
      <w:r>
        <w:rPr>
          <w:b/>
          <w:sz w:val="22"/>
          <w:szCs w:val="22"/>
        </w:rPr>
        <w:t>.</w:t>
      </w:r>
      <w:r w:rsidRPr="003265C6">
        <w:rPr>
          <w:sz w:val="22"/>
          <w:szCs w:val="22"/>
        </w:rPr>
        <w:t xml:space="preserve"> Caso o Sistema não emita o aviso de fechamento iminente, a </w:t>
      </w:r>
      <w:r w:rsidR="002809FE">
        <w:rPr>
          <w:sz w:val="22"/>
          <w:szCs w:val="22"/>
        </w:rPr>
        <w:t>Pregoeira</w:t>
      </w:r>
      <w:r w:rsidR="00E4657E">
        <w:rPr>
          <w:sz w:val="22"/>
          <w:szCs w:val="22"/>
        </w:rPr>
        <w:t xml:space="preserve"> </w:t>
      </w:r>
      <w:r w:rsidRPr="003265C6">
        <w:rPr>
          <w:sz w:val="22"/>
          <w:szCs w:val="22"/>
        </w:rPr>
        <w:t xml:space="preserve"> se responsabilizará pelo aviso de encerramento às Licitantes observados o mesmo tempo de </w:t>
      </w:r>
      <w:r w:rsidRPr="003265C6">
        <w:rPr>
          <w:b/>
          <w:bCs/>
          <w:sz w:val="22"/>
          <w:szCs w:val="22"/>
        </w:rPr>
        <w:t>01 (um) a 60 (sessenta)</w:t>
      </w:r>
      <w:r w:rsidRPr="003265C6">
        <w:rPr>
          <w:bCs/>
          <w:sz w:val="22"/>
          <w:szCs w:val="22"/>
        </w:rPr>
        <w:t xml:space="preserve"> </w:t>
      </w:r>
      <w:r w:rsidRPr="003265C6">
        <w:rPr>
          <w:b/>
          <w:sz w:val="22"/>
          <w:szCs w:val="22"/>
        </w:rPr>
        <w:t>minutos.</w:t>
      </w:r>
    </w:p>
    <w:p w:rsidR="004F468B" w:rsidRPr="003265C6" w:rsidRDefault="004F468B" w:rsidP="004F468B">
      <w:pPr>
        <w:tabs>
          <w:tab w:val="left" w:pos="0"/>
          <w:tab w:val="left" w:pos="709"/>
        </w:tabs>
        <w:jc w:val="both"/>
        <w:rPr>
          <w:b/>
          <w:sz w:val="22"/>
          <w:szCs w:val="22"/>
        </w:rPr>
      </w:pPr>
    </w:p>
    <w:p w:rsidR="004F468B" w:rsidRPr="003265C6" w:rsidRDefault="004F468B" w:rsidP="004F468B">
      <w:pPr>
        <w:pStyle w:val="BodyText21"/>
        <w:tabs>
          <w:tab w:val="left" w:pos="0"/>
          <w:tab w:val="left" w:pos="709"/>
        </w:tabs>
        <w:snapToGrid/>
        <w:rPr>
          <w:sz w:val="22"/>
          <w:szCs w:val="22"/>
        </w:rPr>
      </w:pPr>
      <w:r w:rsidRPr="003265C6">
        <w:rPr>
          <w:b/>
          <w:sz w:val="22"/>
          <w:szCs w:val="22"/>
        </w:rPr>
        <w:lastRenderedPageBreak/>
        <w:t>8.12</w:t>
      </w:r>
      <w:r>
        <w:rPr>
          <w:b/>
          <w:sz w:val="22"/>
          <w:szCs w:val="22"/>
        </w:rPr>
        <w:t>.</w:t>
      </w:r>
      <w:r w:rsidRPr="003265C6">
        <w:rPr>
          <w:sz w:val="22"/>
          <w:szCs w:val="22"/>
        </w:rPr>
        <w:t xml:space="preserve"> A desistência em apresentar lance implicará exclusão da Licitante da etapa de lances e na manutenção do último preço por ela apresentado, para efeito de ordenação das propostas de preços.</w:t>
      </w:r>
    </w:p>
    <w:p w:rsidR="004F468B" w:rsidRPr="003265C6" w:rsidRDefault="004F468B" w:rsidP="004F468B">
      <w:pPr>
        <w:pStyle w:val="BodyText21"/>
        <w:tabs>
          <w:tab w:val="left" w:pos="0"/>
          <w:tab w:val="left" w:pos="709"/>
        </w:tabs>
        <w:snapToGrid/>
        <w:rPr>
          <w:sz w:val="22"/>
          <w:szCs w:val="22"/>
        </w:rPr>
      </w:pPr>
    </w:p>
    <w:p w:rsidR="004F468B" w:rsidRPr="003265C6" w:rsidRDefault="004F468B" w:rsidP="004F468B">
      <w:pPr>
        <w:pStyle w:val="Corpodetexto3"/>
        <w:tabs>
          <w:tab w:val="left" w:pos="0"/>
          <w:tab w:val="left" w:pos="709"/>
        </w:tabs>
        <w:spacing w:after="0"/>
        <w:jc w:val="both"/>
        <w:rPr>
          <w:sz w:val="22"/>
          <w:szCs w:val="22"/>
        </w:rPr>
      </w:pPr>
      <w:r w:rsidRPr="003265C6">
        <w:rPr>
          <w:sz w:val="22"/>
          <w:szCs w:val="22"/>
        </w:rPr>
        <w:t>8.13</w:t>
      </w:r>
      <w:r>
        <w:rPr>
          <w:sz w:val="22"/>
          <w:szCs w:val="22"/>
        </w:rPr>
        <w:t>.</w:t>
      </w:r>
      <w:r w:rsidRPr="003265C6">
        <w:rPr>
          <w:b w:val="0"/>
          <w:sz w:val="22"/>
          <w:szCs w:val="22"/>
        </w:rPr>
        <w:t xml:space="preserve"> </w:t>
      </w:r>
      <w:r w:rsidRPr="003265C6">
        <w:rPr>
          <w:sz w:val="22"/>
          <w:szCs w:val="22"/>
        </w:rPr>
        <w:t>Após o encerramento da etapa de lances, conforme determina a Lei Complementar nº 123/2006, ocorrerá o desempate.</w:t>
      </w:r>
    </w:p>
    <w:p w:rsidR="004F468B" w:rsidRPr="003265C6" w:rsidRDefault="004F468B" w:rsidP="004F468B">
      <w:pPr>
        <w:pStyle w:val="BodyText21"/>
        <w:tabs>
          <w:tab w:val="left" w:pos="0"/>
          <w:tab w:val="left" w:pos="709"/>
        </w:tabs>
        <w:snapToGrid/>
        <w:rPr>
          <w:b/>
          <w:sz w:val="22"/>
          <w:szCs w:val="22"/>
        </w:rPr>
      </w:pPr>
    </w:p>
    <w:p w:rsidR="004F468B" w:rsidRPr="003265C6" w:rsidRDefault="004F468B" w:rsidP="004F468B">
      <w:pPr>
        <w:pStyle w:val="BodyText21"/>
        <w:tabs>
          <w:tab w:val="left" w:pos="0"/>
          <w:tab w:val="left" w:pos="709"/>
        </w:tabs>
        <w:snapToGrid/>
        <w:rPr>
          <w:sz w:val="22"/>
          <w:szCs w:val="22"/>
        </w:rPr>
      </w:pPr>
      <w:r w:rsidRPr="003265C6">
        <w:rPr>
          <w:b/>
          <w:sz w:val="22"/>
          <w:szCs w:val="22"/>
        </w:rPr>
        <w:t>8.14</w:t>
      </w:r>
      <w:r>
        <w:rPr>
          <w:b/>
          <w:sz w:val="22"/>
          <w:szCs w:val="22"/>
        </w:rPr>
        <w:t>.</w:t>
      </w:r>
      <w:r w:rsidRPr="003265C6">
        <w:rPr>
          <w:sz w:val="22"/>
          <w:szCs w:val="22"/>
        </w:rPr>
        <w:t xml:space="preserve"> Fica assegurado, como critério de desempate, </w:t>
      </w:r>
      <w:r w:rsidRPr="003265C6">
        <w:rPr>
          <w:b/>
          <w:sz w:val="22"/>
          <w:szCs w:val="22"/>
        </w:rPr>
        <w:t>preferência de contratação para as microempresas e empresas de pequeno porte,</w:t>
      </w:r>
      <w:r w:rsidRPr="003265C6">
        <w:rPr>
          <w:sz w:val="22"/>
          <w:szCs w:val="22"/>
        </w:rPr>
        <w:t xml:space="preserve"> nos termos da </w:t>
      </w:r>
      <w:r w:rsidRPr="003265C6">
        <w:rPr>
          <w:b/>
          <w:sz w:val="22"/>
          <w:szCs w:val="22"/>
        </w:rPr>
        <w:t>Lei Complementar 123/2006</w:t>
      </w:r>
      <w:r w:rsidRPr="003265C6">
        <w:rPr>
          <w:sz w:val="22"/>
          <w:szCs w:val="22"/>
        </w:rPr>
        <w:t>, o qual ocorrerá de forma automática pelo Sistema.</w:t>
      </w:r>
    </w:p>
    <w:p w:rsidR="004F468B" w:rsidRPr="003265C6" w:rsidRDefault="004F468B" w:rsidP="004F468B">
      <w:pPr>
        <w:pStyle w:val="BodyText21"/>
        <w:tabs>
          <w:tab w:val="left" w:pos="0"/>
          <w:tab w:val="left" w:pos="709"/>
        </w:tabs>
        <w:snapToGrid/>
        <w:rPr>
          <w:sz w:val="22"/>
          <w:szCs w:val="22"/>
        </w:rPr>
      </w:pPr>
    </w:p>
    <w:p w:rsidR="004F468B" w:rsidRPr="003265C6" w:rsidRDefault="004F468B" w:rsidP="004F468B">
      <w:pPr>
        <w:pStyle w:val="Recuodecorpodetexto2"/>
        <w:tabs>
          <w:tab w:val="left" w:pos="0"/>
          <w:tab w:val="left" w:pos="709"/>
        </w:tabs>
        <w:ind w:firstLine="0"/>
        <w:rPr>
          <w:sz w:val="22"/>
          <w:szCs w:val="22"/>
        </w:rPr>
      </w:pPr>
      <w:r w:rsidRPr="003265C6">
        <w:rPr>
          <w:b/>
          <w:sz w:val="22"/>
          <w:szCs w:val="22"/>
        </w:rPr>
        <w:t>8.15</w:t>
      </w:r>
      <w:r>
        <w:rPr>
          <w:b/>
          <w:sz w:val="22"/>
          <w:szCs w:val="22"/>
        </w:rPr>
        <w:t>.</w:t>
      </w:r>
      <w:r w:rsidRPr="003265C6">
        <w:rPr>
          <w:sz w:val="22"/>
          <w:szCs w:val="22"/>
        </w:rPr>
        <w:t xml:space="preserve"> Entende-se como empate aquelas situações em que as propostas apresentadas pelas microempresas e empresas de pequeno porte sejam iguais ou até </w:t>
      </w:r>
      <w:r w:rsidRPr="003265C6">
        <w:rPr>
          <w:b/>
          <w:sz w:val="22"/>
          <w:szCs w:val="22"/>
        </w:rPr>
        <w:t>5% (cinco por cento)</w:t>
      </w:r>
      <w:r w:rsidRPr="003265C6">
        <w:rPr>
          <w:sz w:val="22"/>
          <w:szCs w:val="22"/>
        </w:rPr>
        <w:t xml:space="preserve"> superiores a proposta melhor classificada, depois de encerrada a etapa de lances.</w:t>
      </w:r>
    </w:p>
    <w:p w:rsidR="004F468B" w:rsidRPr="003265C6" w:rsidRDefault="004F468B" w:rsidP="004F468B">
      <w:pPr>
        <w:pStyle w:val="Recuodecorpodetexto2"/>
        <w:tabs>
          <w:tab w:val="left" w:pos="0"/>
          <w:tab w:val="left" w:pos="709"/>
        </w:tabs>
        <w:ind w:firstLine="0"/>
        <w:rPr>
          <w:b/>
          <w:sz w:val="22"/>
          <w:szCs w:val="22"/>
        </w:rPr>
      </w:pPr>
    </w:p>
    <w:p w:rsidR="004F468B" w:rsidRPr="003265C6" w:rsidRDefault="004F468B" w:rsidP="004F468B">
      <w:pPr>
        <w:pStyle w:val="Recuodecorpodetexto2"/>
        <w:tabs>
          <w:tab w:val="left" w:pos="0"/>
          <w:tab w:val="left" w:pos="709"/>
        </w:tabs>
        <w:ind w:firstLine="0"/>
        <w:rPr>
          <w:sz w:val="22"/>
          <w:szCs w:val="22"/>
        </w:rPr>
      </w:pPr>
      <w:r w:rsidRPr="003265C6">
        <w:rPr>
          <w:b/>
          <w:sz w:val="22"/>
          <w:szCs w:val="22"/>
        </w:rPr>
        <w:t>8.16</w:t>
      </w:r>
      <w:r>
        <w:rPr>
          <w:b/>
          <w:sz w:val="22"/>
          <w:szCs w:val="22"/>
        </w:rPr>
        <w:t>.</w:t>
      </w:r>
      <w:r w:rsidRPr="003265C6">
        <w:rPr>
          <w:b/>
          <w:sz w:val="22"/>
          <w:szCs w:val="22"/>
        </w:rPr>
        <w:t xml:space="preserve"> </w:t>
      </w:r>
      <w:r w:rsidRPr="003265C6">
        <w:rPr>
          <w:sz w:val="22"/>
          <w:szCs w:val="22"/>
        </w:rPr>
        <w:t xml:space="preserve"> Para efeito do disposto </w:t>
      </w:r>
      <w:r w:rsidRPr="003265C6">
        <w:rPr>
          <w:b/>
          <w:sz w:val="22"/>
          <w:szCs w:val="22"/>
        </w:rPr>
        <w:t>no item 8.14</w:t>
      </w:r>
      <w:r w:rsidRPr="003265C6">
        <w:rPr>
          <w:sz w:val="22"/>
          <w:szCs w:val="22"/>
        </w:rPr>
        <w:t>, ocorrendo o empate, proceder-se-á da seguinte forma:</w:t>
      </w:r>
    </w:p>
    <w:p w:rsidR="004F468B" w:rsidRPr="003265C6" w:rsidRDefault="004F468B" w:rsidP="004F468B">
      <w:pPr>
        <w:pStyle w:val="Recuodecorpodetexto2"/>
        <w:tabs>
          <w:tab w:val="left" w:pos="0"/>
          <w:tab w:val="left" w:pos="709"/>
        </w:tabs>
        <w:ind w:firstLine="0"/>
        <w:rPr>
          <w:sz w:val="22"/>
          <w:szCs w:val="22"/>
        </w:rPr>
      </w:pPr>
    </w:p>
    <w:p w:rsidR="004F468B" w:rsidRPr="003265C6" w:rsidRDefault="004F468B" w:rsidP="004F468B">
      <w:pPr>
        <w:pStyle w:val="Recuodecorpodetexto2"/>
        <w:tabs>
          <w:tab w:val="left" w:pos="0"/>
          <w:tab w:val="left" w:pos="1560"/>
        </w:tabs>
        <w:ind w:firstLine="0"/>
        <w:rPr>
          <w:sz w:val="22"/>
          <w:szCs w:val="22"/>
        </w:rPr>
      </w:pPr>
      <w:r w:rsidRPr="003265C6">
        <w:rPr>
          <w:b/>
          <w:sz w:val="22"/>
          <w:szCs w:val="22"/>
        </w:rPr>
        <w:t>8.16.1</w:t>
      </w:r>
      <w:r>
        <w:rPr>
          <w:b/>
          <w:sz w:val="22"/>
          <w:szCs w:val="22"/>
        </w:rPr>
        <w:t>.</w:t>
      </w:r>
      <w:r w:rsidRPr="003265C6">
        <w:rPr>
          <w:sz w:val="22"/>
          <w:szCs w:val="22"/>
        </w:rPr>
        <w:t xml:space="preserve"> A microempresa ou empresa de pequeno porte melhor classificada poderá apresentar proposta de preço inferior àquela considerada como menor lance, situação em que será declarada vencedora da etapa de lances;</w:t>
      </w:r>
    </w:p>
    <w:p w:rsidR="004F468B" w:rsidRPr="003265C6" w:rsidRDefault="004F468B" w:rsidP="004F468B">
      <w:pPr>
        <w:pStyle w:val="Recuodecorpodetexto2"/>
        <w:tabs>
          <w:tab w:val="left" w:pos="0"/>
          <w:tab w:val="left" w:pos="1560"/>
        </w:tabs>
        <w:ind w:firstLine="0"/>
        <w:rPr>
          <w:sz w:val="22"/>
          <w:szCs w:val="22"/>
        </w:rPr>
      </w:pPr>
    </w:p>
    <w:p w:rsidR="004F468B" w:rsidRPr="003265C6" w:rsidRDefault="004F468B" w:rsidP="004F468B">
      <w:pPr>
        <w:pStyle w:val="Recuodecorpodetexto2"/>
        <w:tabs>
          <w:tab w:val="left" w:pos="0"/>
          <w:tab w:val="left" w:pos="1560"/>
        </w:tabs>
        <w:ind w:firstLine="0"/>
        <w:rPr>
          <w:sz w:val="22"/>
          <w:szCs w:val="22"/>
        </w:rPr>
      </w:pPr>
      <w:r w:rsidRPr="003265C6">
        <w:rPr>
          <w:b/>
          <w:sz w:val="22"/>
          <w:szCs w:val="22"/>
        </w:rPr>
        <w:t>8.16.2</w:t>
      </w:r>
      <w:r>
        <w:rPr>
          <w:b/>
          <w:sz w:val="22"/>
          <w:szCs w:val="22"/>
        </w:rPr>
        <w:t>.</w:t>
      </w:r>
      <w:r w:rsidRPr="003265C6">
        <w:rPr>
          <w:sz w:val="22"/>
          <w:szCs w:val="22"/>
        </w:rPr>
        <w:t xml:space="preserve">  Não ocorrendo a contratação da microempresa ou empresa de pequeno porte, na forma do subitem anterior, serão convocadas as remanescentes que porventura se enquadrarem </w:t>
      </w:r>
      <w:r w:rsidRPr="003265C6">
        <w:rPr>
          <w:b/>
          <w:sz w:val="22"/>
          <w:szCs w:val="22"/>
        </w:rPr>
        <w:t>na hipótese do item 8.14</w:t>
      </w:r>
      <w:r w:rsidRPr="003265C6">
        <w:rPr>
          <w:sz w:val="22"/>
          <w:szCs w:val="22"/>
        </w:rPr>
        <w:t>, na ordem classificatória, para o exercício do mesmo direito;</w:t>
      </w:r>
    </w:p>
    <w:p w:rsidR="004F468B" w:rsidRPr="003265C6" w:rsidRDefault="004F468B" w:rsidP="004F468B">
      <w:pPr>
        <w:pStyle w:val="Recuodecorpodetexto2"/>
        <w:tabs>
          <w:tab w:val="left" w:pos="0"/>
          <w:tab w:val="left" w:pos="1560"/>
        </w:tabs>
        <w:ind w:firstLine="0"/>
        <w:rPr>
          <w:sz w:val="22"/>
          <w:szCs w:val="22"/>
        </w:rPr>
      </w:pPr>
    </w:p>
    <w:p w:rsidR="004F468B" w:rsidRPr="003265C6" w:rsidRDefault="004F468B" w:rsidP="004F468B">
      <w:pPr>
        <w:pStyle w:val="Recuodecorpodetexto2"/>
        <w:tabs>
          <w:tab w:val="left" w:pos="0"/>
          <w:tab w:val="left" w:pos="1560"/>
        </w:tabs>
        <w:ind w:firstLine="0"/>
        <w:rPr>
          <w:sz w:val="22"/>
          <w:szCs w:val="22"/>
        </w:rPr>
      </w:pPr>
      <w:r w:rsidRPr="003265C6">
        <w:rPr>
          <w:b/>
          <w:sz w:val="22"/>
          <w:szCs w:val="22"/>
        </w:rPr>
        <w:t>8.16.3</w:t>
      </w:r>
      <w:r>
        <w:rPr>
          <w:b/>
          <w:sz w:val="22"/>
          <w:szCs w:val="22"/>
        </w:rPr>
        <w:t>.</w:t>
      </w:r>
      <w:r w:rsidRPr="003265C6">
        <w:rPr>
          <w:b/>
          <w:sz w:val="22"/>
          <w:szCs w:val="22"/>
        </w:rPr>
        <w:t xml:space="preserve"> </w:t>
      </w:r>
      <w:r w:rsidRPr="003265C6">
        <w:rPr>
          <w:sz w:val="22"/>
          <w:szCs w:val="22"/>
        </w:rPr>
        <w:t xml:space="preserve"> Na hipótese de não-contratação nos termos previstos neste item, a convocação será em favor da proposta originalmente vencedora do certame;</w:t>
      </w:r>
    </w:p>
    <w:p w:rsidR="004F468B" w:rsidRPr="003265C6" w:rsidRDefault="004F468B" w:rsidP="004F468B">
      <w:pPr>
        <w:pStyle w:val="Recuodecorpodetexto2"/>
        <w:tabs>
          <w:tab w:val="left" w:pos="0"/>
          <w:tab w:val="left" w:pos="1560"/>
        </w:tabs>
        <w:ind w:firstLine="0"/>
        <w:rPr>
          <w:b/>
          <w:sz w:val="22"/>
          <w:szCs w:val="22"/>
        </w:rPr>
      </w:pPr>
    </w:p>
    <w:p w:rsidR="004F468B" w:rsidRPr="003265C6" w:rsidRDefault="004F468B" w:rsidP="004F468B">
      <w:pPr>
        <w:pStyle w:val="Recuodecorpodetexto2"/>
        <w:tabs>
          <w:tab w:val="left" w:pos="0"/>
          <w:tab w:val="left" w:pos="1560"/>
        </w:tabs>
        <w:ind w:firstLine="0"/>
        <w:rPr>
          <w:sz w:val="22"/>
          <w:szCs w:val="22"/>
        </w:rPr>
      </w:pPr>
      <w:r w:rsidRPr="003265C6">
        <w:rPr>
          <w:b/>
          <w:sz w:val="22"/>
          <w:szCs w:val="22"/>
        </w:rPr>
        <w:t>8.16.4</w:t>
      </w:r>
      <w:r>
        <w:rPr>
          <w:b/>
          <w:sz w:val="22"/>
          <w:szCs w:val="22"/>
        </w:rPr>
        <w:t>.</w:t>
      </w:r>
      <w:r w:rsidRPr="003265C6">
        <w:rPr>
          <w:b/>
          <w:sz w:val="22"/>
          <w:szCs w:val="22"/>
        </w:rPr>
        <w:t xml:space="preserve"> </w:t>
      </w:r>
      <w:r w:rsidRPr="003265C6">
        <w:rPr>
          <w:sz w:val="22"/>
          <w:szCs w:val="22"/>
        </w:rPr>
        <w:t xml:space="preserve"> O disposto </w:t>
      </w:r>
      <w:r w:rsidRPr="003265C6">
        <w:rPr>
          <w:b/>
          <w:sz w:val="22"/>
          <w:szCs w:val="22"/>
        </w:rPr>
        <w:t>no item 8.14</w:t>
      </w:r>
      <w:r w:rsidRPr="003265C6">
        <w:rPr>
          <w:sz w:val="22"/>
          <w:szCs w:val="22"/>
        </w:rPr>
        <w:t xml:space="preserve"> somente se aplicará quando a melhor oferta inicial não tiver sido apresentada por microempresa ou empresa de pequeno porte;</w:t>
      </w:r>
    </w:p>
    <w:p w:rsidR="004F468B" w:rsidRPr="003265C6" w:rsidRDefault="004F468B" w:rsidP="004F468B">
      <w:pPr>
        <w:pStyle w:val="BodyText21"/>
        <w:tabs>
          <w:tab w:val="left" w:pos="0"/>
          <w:tab w:val="left" w:pos="1560"/>
        </w:tabs>
        <w:snapToGrid/>
        <w:rPr>
          <w:b/>
          <w:sz w:val="22"/>
          <w:szCs w:val="22"/>
        </w:rPr>
      </w:pPr>
    </w:p>
    <w:p w:rsidR="004F468B" w:rsidRPr="003265C6" w:rsidRDefault="004F468B" w:rsidP="004F468B">
      <w:pPr>
        <w:pStyle w:val="BodyText21"/>
        <w:tabs>
          <w:tab w:val="left" w:pos="0"/>
          <w:tab w:val="left" w:pos="1560"/>
        </w:tabs>
        <w:snapToGrid/>
        <w:rPr>
          <w:sz w:val="22"/>
          <w:szCs w:val="22"/>
        </w:rPr>
      </w:pPr>
      <w:r w:rsidRPr="003265C6">
        <w:rPr>
          <w:b/>
          <w:sz w:val="22"/>
          <w:szCs w:val="22"/>
        </w:rPr>
        <w:t>8.16.5</w:t>
      </w:r>
      <w:r>
        <w:rPr>
          <w:b/>
          <w:sz w:val="22"/>
          <w:szCs w:val="22"/>
        </w:rPr>
        <w:t>.</w:t>
      </w:r>
      <w:r w:rsidRPr="003265C6">
        <w:rPr>
          <w:sz w:val="22"/>
          <w:szCs w:val="22"/>
        </w:rPr>
        <w:t xml:space="preserve">  Ocorrendo a situação prevista </w:t>
      </w:r>
      <w:r w:rsidRPr="003265C6">
        <w:rPr>
          <w:b/>
          <w:sz w:val="22"/>
          <w:szCs w:val="22"/>
        </w:rPr>
        <w:t>no item 8.14</w:t>
      </w:r>
      <w:r w:rsidRPr="003265C6">
        <w:rPr>
          <w:sz w:val="22"/>
          <w:szCs w:val="22"/>
        </w:rPr>
        <w:t xml:space="preserve">, a microempresa ou empresa de pequeno porte melhor classificada será convocada para apresentar nova proposta no prazo máximo de </w:t>
      </w:r>
      <w:r w:rsidRPr="003265C6">
        <w:rPr>
          <w:b/>
          <w:sz w:val="22"/>
          <w:szCs w:val="22"/>
        </w:rPr>
        <w:t>5 (cinco) minutos</w:t>
      </w:r>
      <w:r w:rsidRPr="003265C6">
        <w:rPr>
          <w:sz w:val="22"/>
          <w:szCs w:val="22"/>
        </w:rPr>
        <w:t xml:space="preserve"> após o encerramento dos lances, sob pena preclusão.</w:t>
      </w:r>
    </w:p>
    <w:p w:rsidR="004F468B" w:rsidRDefault="004F468B" w:rsidP="004F468B">
      <w:pPr>
        <w:pStyle w:val="BodyText21"/>
        <w:tabs>
          <w:tab w:val="left" w:pos="0"/>
          <w:tab w:val="left" w:pos="709"/>
        </w:tabs>
        <w:snapToGrid/>
        <w:rPr>
          <w:b/>
          <w:color w:val="0000FF"/>
          <w:sz w:val="22"/>
          <w:szCs w:val="22"/>
        </w:rPr>
      </w:pPr>
    </w:p>
    <w:p w:rsidR="004F468B" w:rsidRPr="003265C6" w:rsidRDefault="004F468B" w:rsidP="004F468B">
      <w:pPr>
        <w:pStyle w:val="BodyText21"/>
        <w:tabs>
          <w:tab w:val="left" w:pos="0"/>
          <w:tab w:val="left" w:pos="709"/>
        </w:tabs>
        <w:snapToGrid/>
        <w:rPr>
          <w:b/>
          <w:color w:val="0000FF"/>
          <w:sz w:val="22"/>
          <w:szCs w:val="22"/>
        </w:rPr>
      </w:pPr>
      <w:r w:rsidRPr="003265C6">
        <w:rPr>
          <w:b/>
          <w:color w:val="0000FF"/>
          <w:sz w:val="22"/>
          <w:szCs w:val="22"/>
        </w:rPr>
        <w:t>9. DA NEGOCIAÇÃO</w:t>
      </w:r>
      <w:r>
        <w:rPr>
          <w:b/>
          <w:color w:val="0000FF"/>
          <w:sz w:val="22"/>
          <w:szCs w:val="22"/>
        </w:rPr>
        <w:t xml:space="preserve"> </w:t>
      </w:r>
      <w:r w:rsidRPr="003265C6">
        <w:rPr>
          <w:b/>
          <w:color w:val="0000FF"/>
          <w:sz w:val="22"/>
          <w:szCs w:val="22"/>
        </w:rPr>
        <w:t xml:space="preserve"> DOS PREÇOS</w:t>
      </w:r>
      <w:r>
        <w:rPr>
          <w:b/>
          <w:color w:val="0000FF"/>
          <w:sz w:val="22"/>
          <w:szCs w:val="22"/>
        </w:rPr>
        <w:t xml:space="preserve"> E ACEITAÇÃO DAS PROPOSTAS.</w:t>
      </w:r>
      <w:r w:rsidRPr="003265C6">
        <w:rPr>
          <w:b/>
          <w:color w:val="0000FF"/>
          <w:sz w:val="22"/>
          <w:szCs w:val="22"/>
        </w:rPr>
        <w:t xml:space="preserve"> </w:t>
      </w:r>
    </w:p>
    <w:p w:rsidR="004F468B" w:rsidRPr="003265C6" w:rsidRDefault="004F468B" w:rsidP="004F468B">
      <w:pPr>
        <w:pStyle w:val="BodyText21"/>
        <w:tabs>
          <w:tab w:val="left" w:pos="0"/>
          <w:tab w:val="left" w:pos="709"/>
        </w:tabs>
        <w:snapToGrid/>
        <w:rPr>
          <w:sz w:val="22"/>
          <w:szCs w:val="22"/>
        </w:rPr>
      </w:pPr>
    </w:p>
    <w:p w:rsidR="004F468B" w:rsidRPr="00AF43CA" w:rsidRDefault="004F468B" w:rsidP="004F468B">
      <w:pPr>
        <w:autoSpaceDE w:val="0"/>
        <w:autoSpaceDN w:val="0"/>
        <w:adjustRightInd w:val="0"/>
        <w:jc w:val="both"/>
        <w:rPr>
          <w:b/>
          <w:i/>
          <w:iCs/>
          <w:sz w:val="22"/>
          <w:szCs w:val="22"/>
        </w:rPr>
      </w:pPr>
      <w:r w:rsidRPr="00AF43CA">
        <w:rPr>
          <w:sz w:val="22"/>
          <w:szCs w:val="22"/>
        </w:rPr>
        <w:t xml:space="preserve">9.1. Concluída a análise das propostas de preços </w:t>
      </w:r>
      <w:r w:rsidRPr="00AF43CA">
        <w:rPr>
          <w:b/>
          <w:sz w:val="22"/>
          <w:szCs w:val="22"/>
        </w:rPr>
        <w:t>poderá</w:t>
      </w:r>
      <w:r w:rsidRPr="00AF43CA">
        <w:rPr>
          <w:sz w:val="22"/>
          <w:szCs w:val="22"/>
        </w:rPr>
        <w:t xml:space="preserve"> haver negociações nos valores propostos através do </w:t>
      </w:r>
      <w:r w:rsidRPr="00AF43CA">
        <w:rPr>
          <w:i/>
          <w:sz w:val="22"/>
          <w:szCs w:val="22"/>
        </w:rPr>
        <w:t>CHAT MENSAGEM</w:t>
      </w:r>
      <w:r w:rsidRPr="00AF43CA">
        <w:rPr>
          <w:sz w:val="22"/>
          <w:szCs w:val="22"/>
        </w:rPr>
        <w:t xml:space="preserve"> do sistema Comprasnet, devendo a </w:t>
      </w:r>
      <w:r w:rsidR="002809FE">
        <w:rPr>
          <w:sz w:val="22"/>
          <w:szCs w:val="22"/>
        </w:rPr>
        <w:t>Pregoeira</w:t>
      </w:r>
      <w:r w:rsidR="00E4657E">
        <w:rPr>
          <w:sz w:val="22"/>
          <w:szCs w:val="22"/>
        </w:rPr>
        <w:t xml:space="preserve"> </w:t>
      </w:r>
      <w:r w:rsidRPr="00AF43CA">
        <w:rPr>
          <w:sz w:val="22"/>
          <w:szCs w:val="22"/>
        </w:rPr>
        <w:t xml:space="preserve"> examinar a compatibilidade dos preços em relação ao estimado para contratação, apurado pela Gerência de Pesquisa e Análise de Preços da SUPEL/RO.</w:t>
      </w:r>
    </w:p>
    <w:p w:rsidR="004F468B" w:rsidRDefault="004F468B" w:rsidP="004F468B">
      <w:pPr>
        <w:pStyle w:val="BodyText21"/>
        <w:tabs>
          <w:tab w:val="left" w:pos="0"/>
          <w:tab w:val="left" w:pos="1418"/>
        </w:tabs>
        <w:snapToGrid/>
        <w:rPr>
          <w:sz w:val="22"/>
          <w:szCs w:val="22"/>
        </w:rPr>
      </w:pPr>
    </w:p>
    <w:p w:rsidR="004F468B" w:rsidRPr="003265C6" w:rsidRDefault="004F468B" w:rsidP="004F468B">
      <w:pPr>
        <w:pStyle w:val="BodyText21"/>
        <w:tabs>
          <w:tab w:val="left" w:pos="0"/>
          <w:tab w:val="left" w:pos="1418"/>
        </w:tabs>
        <w:snapToGrid/>
        <w:rPr>
          <w:b/>
          <w:sz w:val="22"/>
          <w:szCs w:val="22"/>
        </w:rPr>
      </w:pPr>
      <w:r w:rsidRPr="003265C6">
        <w:rPr>
          <w:b/>
          <w:sz w:val="22"/>
          <w:szCs w:val="22"/>
        </w:rPr>
        <w:t>9.1.1</w:t>
      </w:r>
      <w:r>
        <w:rPr>
          <w:b/>
          <w:sz w:val="22"/>
          <w:szCs w:val="22"/>
        </w:rPr>
        <w:t>.</w:t>
      </w:r>
      <w:r w:rsidRPr="003265C6">
        <w:rPr>
          <w:b/>
          <w:sz w:val="22"/>
          <w:szCs w:val="22"/>
        </w:rPr>
        <w:t xml:space="preserve"> </w:t>
      </w:r>
      <w:r w:rsidRPr="003265C6">
        <w:rPr>
          <w:sz w:val="22"/>
          <w:szCs w:val="22"/>
        </w:rPr>
        <w:t xml:space="preserve">A Superintendência Estadual de Compras e Licitações - SUPEL/RO, através </w:t>
      </w:r>
      <w:r w:rsidR="00E4657E">
        <w:rPr>
          <w:sz w:val="22"/>
          <w:szCs w:val="22"/>
        </w:rPr>
        <w:t>d</w:t>
      </w:r>
      <w:r w:rsidR="002809FE">
        <w:rPr>
          <w:sz w:val="22"/>
          <w:szCs w:val="22"/>
        </w:rPr>
        <w:t>a Pregoeira</w:t>
      </w:r>
      <w:r w:rsidR="00E4657E">
        <w:rPr>
          <w:sz w:val="22"/>
          <w:szCs w:val="22"/>
        </w:rPr>
        <w:t xml:space="preserve"> </w:t>
      </w:r>
      <w:r w:rsidRPr="003265C6">
        <w:rPr>
          <w:sz w:val="22"/>
          <w:szCs w:val="22"/>
        </w:rPr>
        <w:t xml:space="preserve"> ou do Superintendente, conforme seja o caso,</w:t>
      </w:r>
      <w:ins w:id="0" w:author="PROEP" w:date="2006-08-17T15:33:00Z">
        <w:r w:rsidRPr="003265C6">
          <w:rPr>
            <w:sz w:val="22"/>
            <w:szCs w:val="22"/>
          </w:rPr>
          <w:t xml:space="preserve"> </w:t>
        </w:r>
      </w:ins>
      <w:ins w:id="1" w:author="PROEP" w:date="2006-08-17T15:34:00Z">
        <w:r w:rsidRPr="003265C6">
          <w:rPr>
            <w:sz w:val="22"/>
            <w:szCs w:val="22"/>
          </w:rPr>
          <w:t>poderá não</w:t>
        </w:r>
      </w:ins>
      <w:ins w:id="2" w:author="PROEP" w:date="2006-08-17T15:33:00Z">
        <w:r w:rsidRPr="003265C6">
          <w:rPr>
            <w:sz w:val="22"/>
            <w:szCs w:val="22"/>
          </w:rPr>
          <w:t xml:space="preserve"> aceit</w:t>
        </w:r>
      </w:ins>
      <w:ins w:id="3" w:author="PROEP" w:date="2006-08-17T15:34:00Z">
        <w:r w:rsidRPr="003265C6">
          <w:rPr>
            <w:sz w:val="22"/>
            <w:szCs w:val="22"/>
          </w:rPr>
          <w:t>ar</w:t>
        </w:r>
      </w:ins>
      <w:ins w:id="4" w:author="PROEP" w:date="2006-08-17T15:33:00Z">
        <w:r w:rsidRPr="003265C6">
          <w:rPr>
            <w:sz w:val="22"/>
            <w:szCs w:val="22"/>
          </w:rPr>
          <w:t xml:space="preserve"> e </w:t>
        </w:r>
      </w:ins>
      <w:r w:rsidRPr="003265C6">
        <w:rPr>
          <w:sz w:val="22"/>
          <w:szCs w:val="22"/>
        </w:rPr>
        <w:t xml:space="preserve">não </w:t>
      </w:r>
      <w:ins w:id="5" w:author="PROEP" w:date="2006-08-17T15:33:00Z">
        <w:r w:rsidRPr="003265C6">
          <w:rPr>
            <w:sz w:val="22"/>
            <w:szCs w:val="22"/>
          </w:rPr>
          <w:t>adjudica</w:t>
        </w:r>
      </w:ins>
      <w:ins w:id="6" w:author="PROEP" w:date="2006-08-17T15:35:00Z">
        <w:r w:rsidRPr="003265C6">
          <w:rPr>
            <w:sz w:val="22"/>
            <w:szCs w:val="22"/>
          </w:rPr>
          <w:t>r</w:t>
        </w:r>
      </w:ins>
      <w:ins w:id="7" w:author="PROEP" w:date="2006-08-17T15:33:00Z">
        <w:r w:rsidRPr="003265C6">
          <w:rPr>
            <w:sz w:val="22"/>
            <w:szCs w:val="22"/>
          </w:rPr>
          <w:t xml:space="preserve"> </w:t>
        </w:r>
      </w:ins>
      <w:r w:rsidRPr="003265C6">
        <w:rPr>
          <w:sz w:val="22"/>
          <w:szCs w:val="22"/>
        </w:rPr>
        <w:t xml:space="preserve">o item cujo preço seja superior ao estimado para a contratação, apurado pela </w:t>
      </w:r>
      <w:r w:rsidRPr="003265C6">
        <w:rPr>
          <w:b/>
          <w:sz w:val="22"/>
          <w:szCs w:val="22"/>
          <w:u w:val="single"/>
        </w:rPr>
        <w:t xml:space="preserve">Gerência de Pesquisa e Análise de Preços da SUPEL/RO, </w:t>
      </w:r>
      <w:r w:rsidRPr="004B3A34">
        <w:rPr>
          <w:b/>
          <w:sz w:val="22"/>
          <w:szCs w:val="22"/>
          <w:u w:val="single"/>
        </w:rPr>
        <w:t>DESCLASSIFICANDO automaticamente</w:t>
      </w:r>
      <w:r w:rsidRPr="003265C6">
        <w:rPr>
          <w:b/>
          <w:sz w:val="22"/>
          <w:szCs w:val="22"/>
        </w:rPr>
        <w:t>.</w:t>
      </w:r>
    </w:p>
    <w:p w:rsidR="004F468B" w:rsidRDefault="004F468B" w:rsidP="004F468B">
      <w:pPr>
        <w:pStyle w:val="Corpodetexto"/>
        <w:tabs>
          <w:tab w:val="left" w:pos="1985"/>
        </w:tabs>
        <w:rPr>
          <w:sz w:val="22"/>
          <w:szCs w:val="22"/>
        </w:rPr>
      </w:pPr>
    </w:p>
    <w:p w:rsidR="004F468B" w:rsidRDefault="004F468B" w:rsidP="004F468B">
      <w:pPr>
        <w:pStyle w:val="Corpodetexto"/>
        <w:tabs>
          <w:tab w:val="left" w:pos="1985"/>
        </w:tabs>
        <w:rPr>
          <w:sz w:val="22"/>
          <w:szCs w:val="22"/>
        </w:rPr>
      </w:pPr>
      <w:r w:rsidRPr="00344674">
        <w:rPr>
          <w:sz w:val="22"/>
          <w:szCs w:val="22"/>
        </w:rPr>
        <w:t>9.1.1.1. Não poderá haver desistência dos lances ofertados, sujeitando-se o proponente desistente às penalidades estabelecidas neste Edital;</w:t>
      </w:r>
    </w:p>
    <w:p w:rsidR="004F468B" w:rsidRDefault="004F468B" w:rsidP="004F468B">
      <w:pPr>
        <w:pStyle w:val="Corpodetexto"/>
        <w:tabs>
          <w:tab w:val="left" w:pos="1985"/>
        </w:tabs>
        <w:rPr>
          <w:sz w:val="22"/>
          <w:szCs w:val="22"/>
        </w:rPr>
      </w:pPr>
    </w:p>
    <w:p w:rsidR="004F468B" w:rsidRPr="00344674" w:rsidRDefault="004F468B" w:rsidP="004F468B">
      <w:pPr>
        <w:pStyle w:val="BodyText21"/>
        <w:snapToGrid/>
        <w:rPr>
          <w:sz w:val="22"/>
          <w:szCs w:val="22"/>
        </w:rPr>
      </w:pPr>
      <w:r w:rsidRPr="00344674">
        <w:rPr>
          <w:sz w:val="22"/>
          <w:szCs w:val="22"/>
        </w:rPr>
        <w:lastRenderedPageBreak/>
        <w:t xml:space="preserve">9.2. A </w:t>
      </w:r>
      <w:r w:rsidR="002809FE">
        <w:rPr>
          <w:sz w:val="22"/>
          <w:szCs w:val="22"/>
        </w:rPr>
        <w:t>Pregoeira</w:t>
      </w:r>
      <w:r w:rsidR="00E4657E">
        <w:rPr>
          <w:sz w:val="22"/>
          <w:szCs w:val="22"/>
        </w:rPr>
        <w:t xml:space="preserve"> </w:t>
      </w:r>
      <w:r w:rsidRPr="00344674">
        <w:rPr>
          <w:sz w:val="22"/>
          <w:szCs w:val="22"/>
        </w:rPr>
        <w:t xml:space="preserve"> poderá encaminhar, pelo Sistema Eletrônico através do “chat”, contraproposta diretamente à Licitante que tenha apresentado o lance de menor valor, para que seja obtido preço melhor, bem assim decidir sobre a sua aceitação.</w:t>
      </w:r>
    </w:p>
    <w:p w:rsidR="004F468B" w:rsidRPr="00344674" w:rsidRDefault="004F468B" w:rsidP="004F468B">
      <w:pPr>
        <w:pStyle w:val="BodyText21"/>
        <w:snapToGrid/>
        <w:rPr>
          <w:sz w:val="22"/>
          <w:szCs w:val="22"/>
        </w:rPr>
      </w:pPr>
    </w:p>
    <w:p w:rsidR="004F468B" w:rsidRPr="00344674" w:rsidRDefault="004F468B" w:rsidP="004F468B">
      <w:pPr>
        <w:autoSpaceDE w:val="0"/>
        <w:autoSpaceDN w:val="0"/>
        <w:adjustRightInd w:val="0"/>
        <w:jc w:val="both"/>
        <w:rPr>
          <w:bCs/>
          <w:sz w:val="22"/>
          <w:szCs w:val="22"/>
        </w:rPr>
      </w:pPr>
      <w:r w:rsidRPr="00344674">
        <w:rPr>
          <w:sz w:val="22"/>
          <w:szCs w:val="22"/>
        </w:rPr>
        <w:t xml:space="preserve">9.2.1. </w:t>
      </w:r>
      <w:r w:rsidRPr="00344674">
        <w:rPr>
          <w:bCs/>
          <w:sz w:val="22"/>
          <w:szCs w:val="22"/>
        </w:rPr>
        <w:t xml:space="preserve">Serão realizadas, sem interrupções, tantas rodadas de negociação forem necessárias para obtenção do melhor preço para a administração através do </w:t>
      </w:r>
      <w:r w:rsidRPr="00344674">
        <w:rPr>
          <w:b/>
          <w:bCs/>
          <w:sz w:val="22"/>
          <w:szCs w:val="22"/>
        </w:rPr>
        <w:t>“</w:t>
      </w:r>
      <w:r w:rsidRPr="00344674">
        <w:rPr>
          <w:b/>
          <w:bCs/>
          <w:sz w:val="22"/>
          <w:szCs w:val="22"/>
          <w:u w:val="single"/>
        </w:rPr>
        <w:t>chat mensagem”</w:t>
      </w:r>
      <w:r w:rsidRPr="00344674">
        <w:rPr>
          <w:b/>
          <w:bCs/>
          <w:sz w:val="22"/>
          <w:szCs w:val="22"/>
        </w:rPr>
        <w:t xml:space="preserve"> </w:t>
      </w:r>
      <w:r w:rsidRPr="00344674">
        <w:rPr>
          <w:bCs/>
          <w:sz w:val="22"/>
          <w:szCs w:val="22"/>
        </w:rPr>
        <w:t xml:space="preserve">do sistema, podendo a </w:t>
      </w:r>
      <w:r w:rsidR="002809FE">
        <w:rPr>
          <w:bCs/>
          <w:sz w:val="22"/>
          <w:szCs w:val="22"/>
        </w:rPr>
        <w:t>Pregoeira</w:t>
      </w:r>
      <w:r w:rsidR="00E4657E">
        <w:rPr>
          <w:bCs/>
          <w:sz w:val="22"/>
          <w:szCs w:val="22"/>
        </w:rPr>
        <w:t xml:space="preserve"> </w:t>
      </w:r>
      <w:r w:rsidRPr="00344674">
        <w:rPr>
          <w:bCs/>
          <w:sz w:val="22"/>
          <w:szCs w:val="22"/>
        </w:rPr>
        <w:t xml:space="preserve"> determinar ao representante, prazo máximo de </w:t>
      </w:r>
      <w:r w:rsidRPr="008B7E22">
        <w:rPr>
          <w:b/>
          <w:bCs/>
          <w:sz w:val="22"/>
          <w:szCs w:val="22"/>
        </w:rPr>
        <w:t>05 (cinco) minutos para resposta do chat</w:t>
      </w:r>
      <w:r w:rsidRPr="00344674">
        <w:rPr>
          <w:bCs/>
          <w:sz w:val="22"/>
          <w:szCs w:val="22"/>
        </w:rPr>
        <w:t>, sendo que este tempo poderá ser concedido quantas vezes for necessário ou até que se esgotem as ofertas por parte da Licitante.</w:t>
      </w:r>
    </w:p>
    <w:p w:rsidR="004F468B" w:rsidRDefault="004F468B" w:rsidP="004F468B">
      <w:pPr>
        <w:pStyle w:val="BodyText21"/>
        <w:tabs>
          <w:tab w:val="left" w:pos="0"/>
          <w:tab w:val="left" w:pos="1418"/>
        </w:tabs>
        <w:snapToGrid/>
        <w:rPr>
          <w:b/>
          <w:sz w:val="22"/>
          <w:szCs w:val="22"/>
          <w:highlight w:val="yellow"/>
        </w:rPr>
      </w:pPr>
    </w:p>
    <w:p w:rsidR="004F468B" w:rsidRPr="00963DD6" w:rsidRDefault="004F468B" w:rsidP="004F468B">
      <w:pPr>
        <w:pStyle w:val="BodyText21"/>
        <w:tabs>
          <w:tab w:val="left" w:pos="0"/>
          <w:tab w:val="left" w:pos="1418"/>
        </w:tabs>
        <w:snapToGrid/>
        <w:rPr>
          <w:sz w:val="22"/>
          <w:szCs w:val="22"/>
        </w:rPr>
      </w:pPr>
      <w:r w:rsidRPr="00963DD6">
        <w:rPr>
          <w:b/>
          <w:sz w:val="22"/>
          <w:szCs w:val="22"/>
        </w:rPr>
        <w:t xml:space="preserve">9.2.2.  </w:t>
      </w:r>
      <w:r w:rsidRPr="00963DD6">
        <w:rPr>
          <w:sz w:val="22"/>
          <w:szCs w:val="22"/>
        </w:rPr>
        <w:t>Caso a licitante não negocie o valor proposto, através do CHAT MENSAGEM a</w:t>
      </w:r>
      <w:ins w:id="8" w:author="PROEP" w:date="2006-08-17T15:34:00Z">
        <w:r w:rsidRPr="00963DD6">
          <w:rPr>
            <w:sz w:val="22"/>
            <w:szCs w:val="22"/>
          </w:rPr>
          <w:t xml:space="preserve"> </w:t>
        </w:r>
      </w:ins>
      <w:r w:rsidR="002809FE">
        <w:rPr>
          <w:sz w:val="22"/>
          <w:szCs w:val="22"/>
        </w:rPr>
        <w:t>Pregoeira</w:t>
      </w:r>
      <w:r w:rsidR="00E4657E">
        <w:rPr>
          <w:sz w:val="22"/>
          <w:szCs w:val="22"/>
        </w:rPr>
        <w:t xml:space="preserve"> </w:t>
      </w:r>
      <w:ins w:id="9" w:author="PROEP" w:date="2006-08-17T15:33:00Z">
        <w:r w:rsidRPr="00963DD6">
          <w:rPr>
            <w:sz w:val="22"/>
            <w:szCs w:val="22"/>
          </w:rPr>
          <w:t xml:space="preserve"> </w:t>
        </w:r>
      </w:ins>
      <w:ins w:id="10" w:author="PROEP" w:date="2006-08-17T15:34:00Z">
        <w:r w:rsidRPr="00963DD6">
          <w:rPr>
            <w:sz w:val="22"/>
            <w:szCs w:val="22"/>
          </w:rPr>
          <w:t xml:space="preserve">poderá </w:t>
        </w:r>
      </w:ins>
      <w:r w:rsidRPr="00963DD6">
        <w:rPr>
          <w:sz w:val="22"/>
          <w:szCs w:val="22"/>
        </w:rPr>
        <w:t>recusar a proposta da Licitante no item, cujo preço seja superior ao estimado para a contratação, conforme valores apurados pela Gerência de Pesquisa e Análise de Preços da SUPEL/RO.</w:t>
      </w:r>
      <w:r w:rsidRPr="00963DD6">
        <w:rPr>
          <w:b/>
          <w:sz w:val="22"/>
          <w:szCs w:val="22"/>
        </w:rPr>
        <w:t xml:space="preserve"> </w:t>
      </w:r>
    </w:p>
    <w:p w:rsidR="004F468B" w:rsidRPr="00963DD6" w:rsidRDefault="004F468B" w:rsidP="004F468B">
      <w:pPr>
        <w:autoSpaceDE w:val="0"/>
        <w:autoSpaceDN w:val="0"/>
        <w:adjustRightInd w:val="0"/>
        <w:jc w:val="both"/>
        <w:rPr>
          <w:bCs/>
          <w:sz w:val="22"/>
          <w:szCs w:val="22"/>
        </w:rPr>
      </w:pPr>
    </w:p>
    <w:p w:rsidR="004F468B" w:rsidRPr="00344674" w:rsidRDefault="004F468B" w:rsidP="004F468B">
      <w:pPr>
        <w:autoSpaceDE w:val="0"/>
        <w:autoSpaceDN w:val="0"/>
        <w:adjustRightInd w:val="0"/>
        <w:jc w:val="both"/>
        <w:rPr>
          <w:bCs/>
          <w:sz w:val="22"/>
          <w:szCs w:val="22"/>
        </w:rPr>
      </w:pPr>
      <w:r w:rsidRPr="00963DD6">
        <w:rPr>
          <w:bCs/>
          <w:sz w:val="22"/>
          <w:szCs w:val="22"/>
        </w:rPr>
        <w:t xml:space="preserve">9.2.3. O Representante que quando convocado no </w:t>
      </w:r>
      <w:r w:rsidRPr="00963DD6">
        <w:rPr>
          <w:b/>
          <w:bCs/>
          <w:sz w:val="22"/>
          <w:szCs w:val="22"/>
        </w:rPr>
        <w:t>“</w:t>
      </w:r>
      <w:r w:rsidRPr="00963DD6">
        <w:rPr>
          <w:b/>
          <w:bCs/>
          <w:sz w:val="22"/>
          <w:szCs w:val="22"/>
          <w:u w:val="single"/>
        </w:rPr>
        <w:t>chat mensagem”</w:t>
      </w:r>
      <w:r w:rsidRPr="00963DD6">
        <w:rPr>
          <w:b/>
          <w:bCs/>
          <w:sz w:val="22"/>
          <w:szCs w:val="22"/>
        </w:rPr>
        <w:t xml:space="preserve"> </w:t>
      </w:r>
      <w:r w:rsidRPr="00963DD6">
        <w:rPr>
          <w:bCs/>
          <w:sz w:val="22"/>
          <w:szCs w:val="22"/>
        </w:rPr>
        <w:t xml:space="preserve">não se manifestar, ou não estiver logado no sistema, será automaticamente desclassificado, podendo a </w:t>
      </w:r>
      <w:r w:rsidR="002809FE">
        <w:rPr>
          <w:bCs/>
          <w:sz w:val="22"/>
          <w:szCs w:val="22"/>
        </w:rPr>
        <w:t>Pregoeira</w:t>
      </w:r>
      <w:r w:rsidR="00E4657E">
        <w:rPr>
          <w:bCs/>
          <w:sz w:val="22"/>
          <w:szCs w:val="22"/>
        </w:rPr>
        <w:t xml:space="preserve"> </w:t>
      </w:r>
      <w:r w:rsidRPr="00963DD6">
        <w:rPr>
          <w:bCs/>
          <w:sz w:val="22"/>
          <w:szCs w:val="22"/>
        </w:rPr>
        <w:t xml:space="preserve"> convocar a empresa remanescente conforme ordem de classificação, se assim entender.</w:t>
      </w:r>
    </w:p>
    <w:p w:rsidR="004F468B" w:rsidRPr="00344674" w:rsidRDefault="004F468B" w:rsidP="004F468B">
      <w:pPr>
        <w:autoSpaceDE w:val="0"/>
        <w:autoSpaceDN w:val="0"/>
        <w:adjustRightInd w:val="0"/>
        <w:jc w:val="both"/>
        <w:rPr>
          <w:bCs/>
          <w:sz w:val="22"/>
          <w:szCs w:val="22"/>
        </w:rPr>
      </w:pPr>
    </w:p>
    <w:p w:rsidR="004F468B" w:rsidRPr="00344674" w:rsidRDefault="004F468B" w:rsidP="004F468B">
      <w:pPr>
        <w:autoSpaceDE w:val="0"/>
        <w:autoSpaceDN w:val="0"/>
        <w:adjustRightInd w:val="0"/>
        <w:jc w:val="both"/>
        <w:rPr>
          <w:bCs/>
          <w:color w:val="FF0000"/>
          <w:sz w:val="22"/>
          <w:szCs w:val="22"/>
        </w:rPr>
      </w:pPr>
      <w:r w:rsidRPr="00963DD6">
        <w:rPr>
          <w:bCs/>
          <w:sz w:val="22"/>
          <w:szCs w:val="22"/>
        </w:rPr>
        <w:t xml:space="preserve">9.3. Após a negociação do preço, a </w:t>
      </w:r>
      <w:r w:rsidR="002809FE">
        <w:rPr>
          <w:bCs/>
          <w:sz w:val="22"/>
          <w:szCs w:val="22"/>
        </w:rPr>
        <w:t>Pregoeira</w:t>
      </w:r>
      <w:r w:rsidR="00E4657E">
        <w:rPr>
          <w:bCs/>
          <w:sz w:val="22"/>
          <w:szCs w:val="22"/>
        </w:rPr>
        <w:t xml:space="preserve"> </w:t>
      </w:r>
      <w:r w:rsidRPr="00963DD6">
        <w:rPr>
          <w:bCs/>
          <w:sz w:val="22"/>
          <w:szCs w:val="22"/>
        </w:rPr>
        <w:t xml:space="preserve"> examinará a proposta classificada em primeiro lugar quanto à compatibilidade do preço em relação aos valores aceitáveis para a contratação e sua exeqüibilidade, bem como quanto ao cumprimento das exigências contidas no item </w:t>
      </w:r>
      <w:r w:rsidRPr="00963DD6">
        <w:rPr>
          <w:b/>
          <w:bCs/>
          <w:sz w:val="22"/>
          <w:szCs w:val="22"/>
        </w:rPr>
        <w:t>7.2</w:t>
      </w:r>
      <w:r w:rsidRPr="00963DD6">
        <w:rPr>
          <w:bCs/>
          <w:sz w:val="22"/>
          <w:szCs w:val="22"/>
        </w:rPr>
        <w:t xml:space="preserve"> e subitens, estando às propostas em conformidade será realizada a aceitação da proposta</w:t>
      </w:r>
      <w:r w:rsidRPr="00344674">
        <w:rPr>
          <w:bCs/>
          <w:color w:val="FF0000"/>
          <w:sz w:val="22"/>
          <w:szCs w:val="22"/>
        </w:rPr>
        <w:t>.</w:t>
      </w:r>
    </w:p>
    <w:p w:rsidR="004F468B" w:rsidRPr="00344674" w:rsidRDefault="004F468B" w:rsidP="004F468B">
      <w:pPr>
        <w:pStyle w:val="NormalWeb"/>
        <w:spacing w:before="0" w:after="0"/>
        <w:jc w:val="both"/>
        <w:rPr>
          <w:color w:val="000000"/>
          <w:spacing w:val="2"/>
          <w:sz w:val="22"/>
          <w:szCs w:val="22"/>
        </w:rPr>
      </w:pPr>
    </w:p>
    <w:p w:rsidR="004F468B" w:rsidRDefault="004F468B" w:rsidP="004F468B">
      <w:pPr>
        <w:pStyle w:val="NormalWeb"/>
        <w:spacing w:before="0" w:after="0"/>
        <w:jc w:val="both"/>
        <w:rPr>
          <w:color w:val="000000"/>
          <w:spacing w:val="2"/>
          <w:sz w:val="22"/>
          <w:szCs w:val="22"/>
        </w:rPr>
      </w:pPr>
      <w:r w:rsidRPr="00344674">
        <w:rPr>
          <w:color w:val="000000"/>
          <w:spacing w:val="2"/>
          <w:sz w:val="22"/>
          <w:szCs w:val="22"/>
        </w:rPr>
        <w:t xml:space="preserve">9.4 A aceitação da proposta poderá ocorrer em momento ou data posterior à sessão de lances, a critério </w:t>
      </w:r>
      <w:r w:rsidR="00E4657E">
        <w:rPr>
          <w:color w:val="000000"/>
          <w:spacing w:val="2"/>
          <w:sz w:val="22"/>
          <w:szCs w:val="22"/>
        </w:rPr>
        <w:t>d</w:t>
      </w:r>
      <w:r w:rsidR="002809FE">
        <w:rPr>
          <w:color w:val="000000"/>
          <w:spacing w:val="2"/>
          <w:sz w:val="22"/>
          <w:szCs w:val="22"/>
        </w:rPr>
        <w:t>a Pregoeira</w:t>
      </w:r>
      <w:r w:rsidR="00E4657E">
        <w:rPr>
          <w:color w:val="000000"/>
          <w:spacing w:val="2"/>
          <w:sz w:val="22"/>
          <w:szCs w:val="22"/>
        </w:rPr>
        <w:t xml:space="preserve"> </w:t>
      </w:r>
      <w:r w:rsidRPr="00344674">
        <w:rPr>
          <w:color w:val="000000"/>
          <w:spacing w:val="2"/>
          <w:sz w:val="22"/>
          <w:szCs w:val="22"/>
        </w:rPr>
        <w:t xml:space="preserve"> que comunicará às Licitantes através do sistema eletrônico;</w:t>
      </w:r>
    </w:p>
    <w:p w:rsidR="004F468B" w:rsidRDefault="004F468B" w:rsidP="004F468B">
      <w:pPr>
        <w:pStyle w:val="NormalWeb"/>
        <w:spacing w:before="0" w:after="0"/>
        <w:jc w:val="both"/>
        <w:rPr>
          <w:color w:val="000000"/>
          <w:spacing w:val="2"/>
          <w:sz w:val="22"/>
          <w:szCs w:val="22"/>
        </w:rPr>
      </w:pPr>
    </w:p>
    <w:p w:rsidR="004F468B" w:rsidRPr="00963DD6" w:rsidRDefault="004F468B" w:rsidP="004F468B">
      <w:pPr>
        <w:tabs>
          <w:tab w:val="left" w:pos="0"/>
          <w:tab w:val="left" w:pos="709"/>
        </w:tabs>
        <w:jc w:val="both"/>
        <w:rPr>
          <w:sz w:val="22"/>
          <w:szCs w:val="22"/>
        </w:rPr>
      </w:pPr>
      <w:r>
        <w:rPr>
          <w:sz w:val="22"/>
          <w:szCs w:val="22"/>
        </w:rPr>
        <w:t>9</w:t>
      </w:r>
      <w:r w:rsidRPr="003265C6">
        <w:rPr>
          <w:sz w:val="22"/>
          <w:szCs w:val="22"/>
        </w:rPr>
        <w:t>.5</w:t>
      </w:r>
      <w:r>
        <w:rPr>
          <w:sz w:val="22"/>
          <w:szCs w:val="22"/>
        </w:rPr>
        <w:t xml:space="preserve">. </w:t>
      </w:r>
      <w:r w:rsidRPr="003265C6">
        <w:rPr>
          <w:sz w:val="22"/>
          <w:szCs w:val="22"/>
        </w:rPr>
        <w:t xml:space="preserve">A </w:t>
      </w:r>
      <w:r w:rsidR="002809FE">
        <w:rPr>
          <w:sz w:val="22"/>
          <w:szCs w:val="22"/>
        </w:rPr>
        <w:t>Pregoeira</w:t>
      </w:r>
      <w:r w:rsidR="00E4657E">
        <w:rPr>
          <w:sz w:val="22"/>
          <w:szCs w:val="22"/>
        </w:rPr>
        <w:t xml:space="preserve"> </w:t>
      </w:r>
      <w:r w:rsidRPr="003265C6">
        <w:rPr>
          <w:sz w:val="22"/>
          <w:szCs w:val="22"/>
        </w:rPr>
        <w:t xml:space="preserve"> verificará a aceitação da Licitante conforme disposiçõ</w:t>
      </w:r>
      <w:r>
        <w:rPr>
          <w:sz w:val="22"/>
          <w:szCs w:val="22"/>
        </w:rPr>
        <w:t>es contidas no presente Edital</w:t>
      </w:r>
      <w:r w:rsidRPr="003265C6">
        <w:rPr>
          <w:sz w:val="22"/>
          <w:szCs w:val="22"/>
        </w:rPr>
        <w:t xml:space="preserve">, divulgando </w:t>
      </w:r>
      <w:r w:rsidRPr="003265C6">
        <w:rPr>
          <w:b/>
          <w:sz w:val="22"/>
          <w:szCs w:val="22"/>
        </w:rPr>
        <w:t xml:space="preserve">ACEITO, </w:t>
      </w:r>
      <w:r w:rsidRPr="003265C6">
        <w:rPr>
          <w:sz w:val="22"/>
          <w:szCs w:val="22"/>
        </w:rPr>
        <w:t>e passando para a fase de habilitação.</w:t>
      </w:r>
    </w:p>
    <w:p w:rsidR="004F468B" w:rsidRPr="00DC2781" w:rsidRDefault="004F468B" w:rsidP="004F468B">
      <w:pPr>
        <w:pStyle w:val="NormalWeb"/>
        <w:tabs>
          <w:tab w:val="left" w:pos="0"/>
          <w:tab w:val="left" w:pos="709"/>
        </w:tabs>
        <w:spacing w:before="0" w:after="0"/>
        <w:jc w:val="both"/>
        <w:rPr>
          <w:b/>
          <w:bCs/>
          <w:sz w:val="22"/>
          <w:szCs w:val="22"/>
        </w:rPr>
      </w:pPr>
    </w:p>
    <w:p w:rsidR="004F468B" w:rsidRPr="00C076FF" w:rsidRDefault="004F468B" w:rsidP="004F468B">
      <w:pPr>
        <w:pStyle w:val="P30"/>
        <w:snapToGrid/>
        <w:rPr>
          <w:color w:val="0000FF"/>
          <w:sz w:val="22"/>
          <w:szCs w:val="22"/>
        </w:rPr>
      </w:pPr>
      <w:r w:rsidRPr="00C076FF">
        <w:rPr>
          <w:color w:val="0000FF"/>
          <w:sz w:val="22"/>
          <w:szCs w:val="22"/>
        </w:rPr>
        <w:t>10. DO ENVIO DA DOCUMENTAÇÃO DE HABILITAÇÃO E JULGAMENTO</w:t>
      </w:r>
    </w:p>
    <w:p w:rsidR="004F468B" w:rsidRPr="00C076FF" w:rsidRDefault="004F468B" w:rsidP="004F468B">
      <w:pPr>
        <w:pStyle w:val="P30"/>
        <w:tabs>
          <w:tab w:val="left" w:pos="0"/>
          <w:tab w:val="left" w:pos="709"/>
        </w:tabs>
        <w:snapToGrid/>
        <w:rPr>
          <w:b w:val="0"/>
          <w:bCs/>
          <w:sz w:val="22"/>
          <w:szCs w:val="22"/>
        </w:rPr>
      </w:pPr>
    </w:p>
    <w:p w:rsidR="004F468B" w:rsidRPr="00C076FF" w:rsidRDefault="004F468B" w:rsidP="004F468B">
      <w:pPr>
        <w:pStyle w:val="P30"/>
        <w:tabs>
          <w:tab w:val="left" w:pos="0"/>
          <w:tab w:val="left" w:pos="709"/>
        </w:tabs>
        <w:snapToGrid/>
        <w:rPr>
          <w:b w:val="0"/>
          <w:bCs/>
          <w:sz w:val="22"/>
          <w:szCs w:val="22"/>
        </w:rPr>
      </w:pPr>
      <w:r w:rsidRPr="0023785C">
        <w:rPr>
          <w:b w:val="0"/>
          <w:bCs/>
          <w:sz w:val="22"/>
          <w:szCs w:val="22"/>
        </w:rPr>
        <w:t>10.1.</w:t>
      </w:r>
      <w:r w:rsidRPr="00C076FF">
        <w:rPr>
          <w:b w:val="0"/>
          <w:bCs/>
          <w:sz w:val="22"/>
          <w:szCs w:val="22"/>
        </w:rPr>
        <w:t xml:space="preserve"> Concluída a fase de </w:t>
      </w:r>
      <w:r w:rsidRPr="00C076FF">
        <w:rPr>
          <w:bCs/>
          <w:sz w:val="22"/>
          <w:szCs w:val="22"/>
        </w:rPr>
        <w:t>ACEITAÇÃO</w:t>
      </w:r>
      <w:r w:rsidRPr="00C076FF">
        <w:rPr>
          <w:b w:val="0"/>
          <w:bCs/>
          <w:sz w:val="22"/>
          <w:szCs w:val="22"/>
        </w:rPr>
        <w:t xml:space="preserve"> das propostas, ocorrerá o envio dos anexos da documentação de habilitação.</w:t>
      </w:r>
    </w:p>
    <w:p w:rsidR="004F468B" w:rsidRPr="00C076FF" w:rsidRDefault="004F468B" w:rsidP="004F468B">
      <w:pPr>
        <w:pStyle w:val="P30"/>
        <w:tabs>
          <w:tab w:val="left" w:pos="0"/>
          <w:tab w:val="left" w:pos="709"/>
        </w:tabs>
        <w:snapToGrid/>
        <w:rPr>
          <w:b w:val="0"/>
          <w:bCs/>
          <w:sz w:val="22"/>
          <w:szCs w:val="22"/>
        </w:rPr>
      </w:pPr>
    </w:p>
    <w:p w:rsidR="004F468B" w:rsidRDefault="004F468B" w:rsidP="004F468B">
      <w:pPr>
        <w:pStyle w:val="P30"/>
        <w:snapToGrid/>
        <w:rPr>
          <w:bCs/>
          <w:color w:val="FF0000"/>
          <w:sz w:val="22"/>
          <w:szCs w:val="22"/>
        </w:rPr>
      </w:pPr>
      <w:r>
        <w:rPr>
          <w:b w:val="0"/>
          <w:bCs/>
          <w:sz w:val="22"/>
          <w:szCs w:val="22"/>
        </w:rPr>
        <w:t>10.2</w:t>
      </w:r>
      <w:r w:rsidRPr="00C076FF">
        <w:rPr>
          <w:b w:val="0"/>
          <w:bCs/>
          <w:sz w:val="22"/>
          <w:szCs w:val="22"/>
        </w:rPr>
        <w:t xml:space="preserve">. Quando convocado pela </w:t>
      </w:r>
      <w:r w:rsidR="002809FE">
        <w:rPr>
          <w:b w:val="0"/>
          <w:bCs/>
          <w:sz w:val="22"/>
          <w:szCs w:val="22"/>
        </w:rPr>
        <w:t>Pregoeira</w:t>
      </w:r>
      <w:r w:rsidR="00E4657E">
        <w:rPr>
          <w:b w:val="0"/>
          <w:bCs/>
          <w:sz w:val="22"/>
          <w:szCs w:val="22"/>
        </w:rPr>
        <w:t xml:space="preserve"> </w:t>
      </w:r>
      <w:r w:rsidRPr="00C076FF">
        <w:rPr>
          <w:b w:val="0"/>
          <w:bCs/>
          <w:sz w:val="22"/>
          <w:szCs w:val="22"/>
        </w:rPr>
        <w:t xml:space="preserve"> o licitante deverá anexar em campo próprio do sistema a </w:t>
      </w:r>
      <w:r w:rsidRPr="00C076FF">
        <w:rPr>
          <w:b w:val="0"/>
          <w:bCs/>
          <w:color w:val="FF0000"/>
          <w:sz w:val="22"/>
          <w:szCs w:val="22"/>
        </w:rPr>
        <w:t>documentação de habilitação</w:t>
      </w:r>
      <w:r w:rsidRPr="00C076FF">
        <w:rPr>
          <w:b w:val="0"/>
          <w:bCs/>
          <w:sz w:val="22"/>
          <w:szCs w:val="22"/>
        </w:rPr>
        <w:t xml:space="preserve"> exigida nos termos seguintes</w:t>
      </w:r>
      <w:r>
        <w:rPr>
          <w:b w:val="0"/>
          <w:bCs/>
          <w:sz w:val="22"/>
          <w:szCs w:val="22"/>
        </w:rPr>
        <w:t>, no prazo máximo de</w:t>
      </w:r>
      <w:r w:rsidRPr="00344674">
        <w:rPr>
          <w:b w:val="0"/>
          <w:bCs/>
          <w:sz w:val="22"/>
          <w:szCs w:val="22"/>
        </w:rPr>
        <w:t xml:space="preserve"> </w:t>
      </w:r>
      <w:r w:rsidRPr="00D7611E">
        <w:rPr>
          <w:bCs/>
          <w:color w:val="FF0000"/>
          <w:sz w:val="22"/>
          <w:szCs w:val="22"/>
        </w:rPr>
        <w:t xml:space="preserve">120 (cento e vinte) minutos se não for concedido outro prazo no chat de mensagens pela </w:t>
      </w:r>
      <w:r w:rsidR="002809FE">
        <w:rPr>
          <w:bCs/>
          <w:color w:val="FF0000"/>
          <w:sz w:val="22"/>
          <w:szCs w:val="22"/>
        </w:rPr>
        <w:t>Pregoeira</w:t>
      </w:r>
      <w:r w:rsidR="00E4657E">
        <w:rPr>
          <w:bCs/>
          <w:color w:val="FF0000"/>
          <w:sz w:val="22"/>
          <w:szCs w:val="22"/>
        </w:rPr>
        <w:t xml:space="preserve"> </w:t>
      </w:r>
      <w:r w:rsidRPr="00D7611E">
        <w:rPr>
          <w:bCs/>
          <w:color w:val="FF0000"/>
          <w:sz w:val="22"/>
          <w:szCs w:val="22"/>
        </w:rPr>
        <w:t xml:space="preserve">. </w:t>
      </w:r>
    </w:p>
    <w:p w:rsidR="004F468B" w:rsidRDefault="004F468B" w:rsidP="004F468B">
      <w:pPr>
        <w:pStyle w:val="P30"/>
        <w:snapToGrid/>
        <w:rPr>
          <w:b w:val="0"/>
          <w:bCs/>
          <w:sz w:val="22"/>
          <w:szCs w:val="22"/>
        </w:rPr>
      </w:pPr>
    </w:p>
    <w:p w:rsidR="004F468B" w:rsidRDefault="004F468B" w:rsidP="004F468B">
      <w:pPr>
        <w:pStyle w:val="P30"/>
        <w:snapToGrid/>
        <w:rPr>
          <w:bCs/>
          <w:color w:val="FF0000"/>
          <w:sz w:val="22"/>
          <w:szCs w:val="22"/>
        </w:rPr>
      </w:pPr>
      <w:r w:rsidRPr="00C076FF">
        <w:rPr>
          <w:b w:val="0"/>
          <w:bCs/>
          <w:sz w:val="22"/>
          <w:szCs w:val="22"/>
        </w:rPr>
        <w:t>10.</w:t>
      </w:r>
      <w:r>
        <w:rPr>
          <w:b w:val="0"/>
          <w:bCs/>
          <w:sz w:val="22"/>
          <w:szCs w:val="22"/>
        </w:rPr>
        <w:t>2.1</w:t>
      </w:r>
      <w:r w:rsidRPr="00C076FF">
        <w:rPr>
          <w:b w:val="0"/>
          <w:bCs/>
          <w:sz w:val="22"/>
          <w:szCs w:val="22"/>
        </w:rPr>
        <w:t xml:space="preserve">. </w:t>
      </w:r>
      <w:r w:rsidRPr="00344674">
        <w:rPr>
          <w:b w:val="0"/>
          <w:bCs/>
          <w:sz w:val="22"/>
          <w:szCs w:val="22"/>
        </w:rPr>
        <w:t xml:space="preserve">Tendo as licitantes dificuldades em anexar no sistema </w:t>
      </w:r>
      <w:r>
        <w:rPr>
          <w:b w:val="0"/>
          <w:bCs/>
          <w:sz w:val="22"/>
          <w:szCs w:val="22"/>
        </w:rPr>
        <w:t>os documentos exigidos</w:t>
      </w:r>
      <w:r w:rsidRPr="00344674">
        <w:rPr>
          <w:b w:val="0"/>
          <w:bCs/>
          <w:sz w:val="22"/>
          <w:szCs w:val="22"/>
        </w:rPr>
        <w:t xml:space="preserve"> </w:t>
      </w:r>
      <w:r>
        <w:rPr>
          <w:b w:val="0"/>
          <w:bCs/>
          <w:sz w:val="22"/>
          <w:szCs w:val="22"/>
        </w:rPr>
        <w:t>para a habilitação, os mesmos poderão</w:t>
      </w:r>
      <w:r w:rsidRPr="00344674">
        <w:rPr>
          <w:b w:val="0"/>
          <w:bCs/>
          <w:sz w:val="22"/>
          <w:szCs w:val="22"/>
        </w:rPr>
        <w:t xml:space="preserve"> </w:t>
      </w:r>
      <w:r>
        <w:rPr>
          <w:b w:val="0"/>
          <w:bCs/>
          <w:sz w:val="22"/>
          <w:szCs w:val="22"/>
        </w:rPr>
        <w:t>ser enviados</w:t>
      </w:r>
      <w:r w:rsidRPr="00344674">
        <w:rPr>
          <w:b w:val="0"/>
          <w:bCs/>
          <w:sz w:val="22"/>
          <w:szCs w:val="22"/>
        </w:rPr>
        <w:t xml:space="preserve"> via e-mail alternativo </w:t>
      </w:r>
      <w:r w:rsidRPr="00932F3C">
        <w:rPr>
          <w:sz w:val="22"/>
          <w:szCs w:val="22"/>
        </w:rPr>
        <w:t>supel.omega@gmail.com</w:t>
      </w:r>
      <w:r>
        <w:rPr>
          <w:b w:val="0"/>
          <w:sz w:val="22"/>
          <w:szCs w:val="22"/>
        </w:rPr>
        <w:t xml:space="preserve">, </w:t>
      </w:r>
      <w:r w:rsidRPr="00845BE8">
        <w:rPr>
          <w:color w:val="FF0000"/>
          <w:sz w:val="22"/>
          <w:szCs w:val="22"/>
        </w:rPr>
        <w:t>dentro d</w:t>
      </w:r>
      <w:r w:rsidRPr="00845BE8">
        <w:rPr>
          <w:bCs/>
          <w:color w:val="FF0000"/>
          <w:sz w:val="22"/>
          <w:szCs w:val="22"/>
        </w:rPr>
        <w:t>o prazo estabelecido no item 10.</w:t>
      </w:r>
      <w:r w:rsidR="003E19AC">
        <w:rPr>
          <w:bCs/>
          <w:color w:val="FF0000"/>
          <w:sz w:val="22"/>
          <w:szCs w:val="22"/>
        </w:rPr>
        <w:t>2</w:t>
      </w:r>
      <w:r w:rsidRPr="00845BE8">
        <w:rPr>
          <w:bCs/>
          <w:color w:val="FF0000"/>
          <w:sz w:val="22"/>
          <w:szCs w:val="22"/>
        </w:rPr>
        <w:t xml:space="preserve">, com prévia autorização </w:t>
      </w:r>
      <w:r w:rsidR="00E4657E">
        <w:rPr>
          <w:bCs/>
          <w:color w:val="FF0000"/>
          <w:sz w:val="22"/>
          <w:szCs w:val="22"/>
        </w:rPr>
        <w:t>d</w:t>
      </w:r>
      <w:r w:rsidR="002809FE">
        <w:rPr>
          <w:bCs/>
          <w:color w:val="FF0000"/>
          <w:sz w:val="22"/>
          <w:szCs w:val="22"/>
        </w:rPr>
        <w:t>a Pregoeira</w:t>
      </w:r>
      <w:r w:rsidR="00E4657E">
        <w:rPr>
          <w:bCs/>
          <w:color w:val="FF0000"/>
          <w:sz w:val="22"/>
          <w:szCs w:val="22"/>
        </w:rPr>
        <w:t xml:space="preserve"> </w:t>
      </w:r>
      <w:r w:rsidRPr="00845BE8">
        <w:rPr>
          <w:bCs/>
          <w:color w:val="FF0000"/>
          <w:sz w:val="22"/>
          <w:szCs w:val="22"/>
        </w:rPr>
        <w:t>.</w:t>
      </w:r>
    </w:p>
    <w:p w:rsidR="004F468B" w:rsidRPr="00344674" w:rsidRDefault="004F468B" w:rsidP="004F468B">
      <w:pPr>
        <w:pStyle w:val="P30"/>
        <w:snapToGrid/>
        <w:rPr>
          <w:b w:val="0"/>
          <w:bCs/>
          <w:sz w:val="22"/>
          <w:szCs w:val="22"/>
        </w:rPr>
      </w:pPr>
      <w:r>
        <w:rPr>
          <w:bCs/>
          <w:color w:val="FF0000"/>
          <w:sz w:val="22"/>
          <w:szCs w:val="22"/>
        </w:rPr>
        <w:t xml:space="preserve"> </w:t>
      </w:r>
      <w:r>
        <w:rPr>
          <w:b w:val="0"/>
          <w:bCs/>
          <w:sz w:val="22"/>
          <w:szCs w:val="22"/>
        </w:rPr>
        <w:t>10.2</w:t>
      </w:r>
      <w:r w:rsidRPr="00344674">
        <w:rPr>
          <w:b w:val="0"/>
          <w:bCs/>
          <w:sz w:val="22"/>
          <w:szCs w:val="22"/>
        </w:rPr>
        <w:t>.1.</w:t>
      </w:r>
      <w:r>
        <w:rPr>
          <w:b w:val="0"/>
          <w:bCs/>
          <w:sz w:val="22"/>
          <w:szCs w:val="22"/>
        </w:rPr>
        <w:t>1.</w:t>
      </w:r>
      <w:r w:rsidRPr="00344674">
        <w:rPr>
          <w:b w:val="0"/>
          <w:bCs/>
          <w:sz w:val="22"/>
          <w:szCs w:val="22"/>
        </w:rPr>
        <w:t xml:space="preserve"> Para cumprimento do item </w:t>
      </w:r>
      <w:r>
        <w:rPr>
          <w:b w:val="0"/>
          <w:bCs/>
          <w:sz w:val="22"/>
          <w:szCs w:val="22"/>
        </w:rPr>
        <w:t>10</w:t>
      </w:r>
      <w:r w:rsidRPr="00344674">
        <w:rPr>
          <w:b w:val="0"/>
          <w:bCs/>
          <w:sz w:val="22"/>
          <w:szCs w:val="22"/>
        </w:rPr>
        <w:t>.</w:t>
      </w:r>
      <w:r>
        <w:rPr>
          <w:b w:val="0"/>
          <w:bCs/>
          <w:sz w:val="22"/>
          <w:szCs w:val="22"/>
        </w:rPr>
        <w:t xml:space="preserve">2.1. </w:t>
      </w:r>
      <w:r w:rsidRPr="00344674">
        <w:rPr>
          <w:b w:val="0"/>
          <w:bCs/>
          <w:sz w:val="22"/>
          <w:szCs w:val="22"/>
        </w:rPr>
        <w:t xml:space="preserve">as licitantes deverão entrar em contato com a </w:t>
      </w:r>
      <w:r>
        <w:rPr>
          <w:b w:val="0"/>
          <w:bCs/>
          <w:sz w:val="22"/>
          <w:szCs w:val="22"/>
        </w:rPr>
        <w:t xml:space="preserve">Equipe de Licitações, </w:t>
      </w:r>
      <w:r w:rsidRPr="00344674">
        <w:rPr>
          <w:b w:val="0"/>
          <w:bCs/>
          <w:sz w:val="22"/>
          <w:szCs w:val="22"/>
        </w:rPr>
        <w:t xml:space="preserve">através do telefone </w:t>
      </w:r>
      <w:r w:rsidRPr="00CE2AD5">
        <w:rPr>
          <w:b w:val="0"/>
          <w:bCs/>
          <w:color w:val="FF0000"/>
          <w:sz w:val="22"/>
          <w:szCs w:val="22"/>
        </w:rPr>
        <w:t>69-321</w:t>
      </w:r>
      <w:r w:rsidR="00CA1BA6">
        <w:rPr>
          <w:b w:val="0"/>
          <w:bCs/>
          <w:color w:val="FF0000"/>
          <w:sz w:val="22"/>
          <w:szCs w:val="22"/>
        </w:rPr>
        <w:t>2</w:t>
      </w:r>
      <w:r w:rsidRPr="00CE2AD5">
        <w:rPr>
          <w:b w:val="0"/>
          <w:bCs/>
          <w:color w:val="FF0000"/>
          <w:sz w:val="22"/>
          <w:szCs w:val="22"/>
        </w:rPr>
        <w:t>-</w:t>
      </w:r>
      <w:r w:rsidR="00CA1BA6">
        <w:rPr>
          <w:b w:val="0"/>
          <w:bCs/>
          <w:color w:val="FF0000"/>
          <w:sz w:val="22"/>
          <w:szCs w:val="22"/>
        </w:rPr>
        <w:t>9264</w:t>
      </w:r>
      <w:r>
        <w:rPr>
          <w:b w:val="0"/>
          <w:bCs/>
          <w:color w:val="FF0000"/>
          <w:sz w:val="22"/>
          <w:szCs w:val="22"/>
        </w:rPr>
        <w:t>;</w:t>
      </w:r>
      <w:r w:rsidRPr="00344674">
        <w:rPr>
          <w:b w:val="0"/>
          <w:bCs/>
          <w:sz w:val="22"/>
          <w:szCs w:val="22"/>
        </w:rPr>
        <w:t xml:space="preserve"> sendo autorizado ou não o envio via e-mail a </w:t>
      </w:r>
      <w:r w:rsidR="002809FE">
        <w:rPr>
          <w:b w:val="0"/>
          <w:bCs/>
          <w:sz w:val="22"/>
          <w:szCs w:val="22"/>
        </w:rPr>
        <w:t>Pregoeira</w:t>
      </w:r>
      <w:r w:rsidR="00E4657E">
        <w:rPr>
          <w:b w:val="0"/>
          <w:bCs/>
          <w:sz w:val="22"/>
          <w:szCs w:val="22"/>
        </w:rPr>
        <w:t xml:space="preserve"> </w:t>
      </w:r>
      <w:r w:rsidRPr="00344674">
        <w:rPr>
          <w:b w:val="0"/>
          <w:bCs/>
          <w:sz w:val="22"/>
          <w:szCs w:val="22"/>
        </w:rPr>
        <w:t xml:space="preserve"> </w:t>
      </w:r>
      <w:r>
        <w:rPr>
          <w:b w:val="0"/>
          <w:bCs/>
          <w:sz w:val="22"/>
          <w:szCs w:val="22"/>
        </w:rPr>
        <w:t>comunicará</w:t>
      </w:r>
      <w:r w:rsidRPr="00344674">
        <w:rPr>
          <w:b w:val="0"/>
          <w:bCs/>
          <w:sz w:val="22"/>
          <w:szCs w:val="22"/>
        </w:rPr>
        <w:t xml:space="preserve"> no </w:t>
      </w:r>
      <w:r w:rsidRPr="00D264C8">
        <w:rPr>
          <w:b w:val="0"/>
          <w:bCs/>
          <w:sz w:val="22"/>
          <w:szCs w:val="22"/>
        </w:rPr>
        <w:t>chat de mensagens do sistema Comprasnet</w:t>
      </w:r>
      <w:r w:rsidRPr="00344674">
        <w:rPr>
          <w:b w:val="0"/>
          <w:bCs/>
          <w:sz w:val="22"/>
          <w:szCs w:val="22"/>
        </w:rPr>
        <w:t xml:space="preserve"> para conhecimento dos demais participantes.</w:t>
      </w:r>
    </w:p>
    <w:p w:rsidR="007E5EF4" w:rsidRDefault="007E5EF4" w:rsidP="004F468B">
      <w:pPr>
        <w:pStyle w:val="P30"/>
        <w:snapToGrid/>
        <w:rPr>
          <w:b w:val="0"/>
          <w:bCs/>
          <w:sz w:val="22"/>
          <w:szCs w:val="22"/>
        </w:rPr>
      </w:pPr>
    </w:p>
    <w:p w:rsidR="004F468B" w:rsidRDefault="004F468B" w:rsidP="004F468B">
      <w:pPr>
        <w:pStyle w:val="P30"/>
        <w:snapToGrid/>
        <w:rPr>
          <w:b w:val="0"/>
          <w:bCs/>
          <w:sz w:val="22"/>
          <w:szCs w:val="22"/>
        </w:rPr>
      </w:pPr>
      <w:r w:rsidRPr="001650D0">
        <w:rPr>
          <w:b w:val="0"/>
          <w:bCs/>
          <w:sz w:val="22"/>
          <w:szCs w:val="22"/>
        </w:rPr>
        <w:t>10.</w:t>
      </w:r>
      <w:r>
        <w:rPr>
          <w:b w:val="0"/>
          <w:bCs/>
          <w:sz w:val="22"/>
          <w:szCs w:val="22"/>
        </w:rPr>
        <w:t>3</w:t>
      </w:r>
      <w:r w:rsidRPr="001650D0">
        <w:rPr>
          <w:b w:val="0"/>
          <w:bCs/>
          <w:sz w:val="22"/>
          <w:szCs w:val="22"/>
        </w:rPr>
        <w:t xml:space="preserve">. A documentação de habilitação da licitante poderá ser substituída pelo </w:t>
      </w:r>
      <w:r>
        <w:rPr>
          <w:b w:val="0"/>
          <w:bCs/>
          <w:sz w:val="22"/>
          <w:szCs w:val="22"/>
        </w:rPr>
        <w:t>S</w:t>
      </w:r>
      <w:r w:rsidRPr="001650D0">
        <w:rPr>
          <w:b w:val="0"/>
          <w:bCs/>
          <w:sz w:val="22"/>
          <w:szCs w:val="22"/>
        </w:rPr>
        <w:t xml:space="preserve">istema de </w:t>
      </w:r>
      <w:r>
        <w:rPr>
          <w:b w:val="0"/>
          <w:bCs/>
          <w:sz w:val="22"/>
          <w:szCs w:val="22"/>
        </w:rPr>
        <w:t>C</w:t>
      </w:r>
      <w:r w:rsidRPr="001650D0">
        <w:rPr>
          <w:b w:val="0"/>
          <w:bCs/>
          <w:sz w:val="22"/>
          <w:szCs w:val="22"/>
        </w:rPr>
        <w:t xml:space="preserve">adastramento de </w:t>
      </w:r>
      <w:r>
        <w:rPr>
          <w:b w:val="0"/>
          <w:bCs/>
          <w:sz w:val="22"/>
          <w:szCs w:val="22"/>
        </w:rPr>
        <w:t>F</w:t>
      </w:r>
      <w:r w:rsidRPr="001650D0">
        <w:rPr>
          <w:b w:val="0"/>
          <w:bCs/>
          <w:sz w:val="22"/>
          <w:szCs w:val="22"/>
        </w:rPr>
        <w:t>ornecedores</w:t>
      </w:r>
      <w:r>
        <w:rPr>
          <w:b w:val="0"/>
          <w:bCs/>
          <w:sz w:val="22"/>
          <w:szCs w:val="22"/>
        </w:rPr>
        <w:t xml:space="preserve"> (</w:t>
      </w:r>
      <w:r w:rsidRPr="001650D0">
        <w:rPr>
          <w:b w:val="0"/>
          <w:bCs/>
          <w:sz w:val="22"/>
          <w:szCs w:val="22"/>
        </w:rPr>
        <w:t>SICAF</w:t>
      </w:r>
      <w:r>
        <w:rPr>
          <w:b w:val="0"/>
          <w:bCs/>
          <w:sz w:val="22"/>
          <w:szCs w:val="22"/>
        </w:rPr>
        <w:t xml:space="preserve">) </w:t>
      </w:r>
      <w:r w:rsidRPr="001650D0">
        <w:rPr>
          <w:b w:val="0"/>
          <w:bCs/>
          <w:sz w:val="22"/>
          <w:szCs w:val="22"/>
        </w:rPr>
        <w:t xml:space="preserve">e pelo </w:t>
      </w:r>
      <w:r>
        <w:rPr>
          <w:b w:val="0"/>
          <w:bCs/>
          <w:sz w:val="22"/>
          <w:szCs w:val="22"/>
        </w:rPr>
        <w:t>C</w:t>
      </w:r>
      <w:r>
        <w:rPr>
          <w:b w:val="0"/>
          <w:sz w:val="22"/>
          <w:szCs w:val="22"/>
        </w:rPr>
        <w:t>ertificado de Registro C</w:t>
      </w:r>
      <w:r w:rsidRPr="001650D0">
        <w:rPr>
          <w:b w:val="0"/>
          <w:sz w:val="22"/>
          <w:szCs w:val="22"/>
        </w:rPr>
        <w:t>adastral</w:t>
      </w:r>
      <w:r>
        <w:rPr>
          <w:b w:val="0"/>
          <w:sz w:val="22"/>
          <w:szCs w:val="22"/>
        </w:rPr>
        <w:t xml:space="preserve"> (</w:t>
      </w:r>
      <w:r w:rsidRPr="001650D0">
        <w:rPr>
          <w:b w:val="0"/>
          <w:sz w:val="22"/>
          <w:szCs w:val="22"/>
        </w:rPr>
        <w:t>CRC/CAGEFOR/RO</w:t>
      </w:r>
      <w:r>
        <w:rPr>
          <w:b w:val="0"/>
          <w:sz w:val="22"/>
          <w:szCs w:val="22"/>
        </w:rPr>
        <w:t>)</w:t>
      </w:r>
      <w:r w:rsidRPr="001650D0">
        <w:rPr>
          <w:b w:val="0"/>
          <w:sz w:val="22"/>
          <w:szCs w:val="22"/>
        </w:rPr>
        <w:t xml:space="preserve"> expedido pela </w:t>
      </w:r>
      <w:r>
        <w:rPr>
          <w:b w:val="0"/>
          <w:sz w:val="22"/>
          <w:szCs w:val="22"/>
        </w:rPr>
        <w:t>S</w:t>
      </w:r>
      <w:r w:rsidRPr="001650D0">
        <w:rPr>
          <w:b w:val="0"/>
          <w:sz w:val="22"/>
          <w:szCs w:val="22"/>
        </w:rPr>
        <w:t xml:space="preserve">uperintendência </w:t>
      </w:r>
      <w:r>
        <w:rPr>
          <w:b w:val="0"/>
          <w:sz w:val="22"/>
          <w:szCs w:val="22"/>
        </w:rPr>
        <w:t>Estadual de Compras e L</w:t>
      </w:r>
      <w:r w:rsidRPr="001650D0">
        <w:rPr>
          <w:b w:val="0"/>
          <w:sz w:val="22"/>
          <w:szCs w:val="22"/>
        </w:rPr>
        <w:t>icitações – SUPEL</w:t>
      </w:r>
      <w:r w:rsidRPr="001650D0">
        <w:rPr>
          <w:b w:val="0"/>
          <w:bCs/>
          <w:sz w:val="22"/>
          <w:szCs w:val="22"/>
        </w:rPr>
        <w:t>/RO</w:t>
      </w:r>
      <w:r>
        <w:rPr>
          <w:b w:val="0"/>
          <w:bCs/>
          <w:sz w:val="22"/>
          <w:szCs w:val="22"/>
        </w:rPr>
        <w:t xml:space="preserve">, </w:t>
      </w:r>
      <w:r w:rsidRPr="001650D0">
        <w:rPr>
          <w:b w:val="0"/>
          <w:bCs/>
          <w:sz w:val="22"/>
          <w:szCs w:val="22"/>
        </w:rPr>
        <w:t>nos</w:t>
      </w:r>
      <w:r>
        <w:rPr>
          <w:b w:val="0"/>
          <w:bCs/>
          <w:sz w:val="22"/>
          <w:szCs w:val="22"/>
        </w:rPr>
        <w:t xml:space="preserve"> documentos por eles abrangidos.</w:t>
      </w:r>
    </w:p>
    <w:p w:rsidR="004F468B" w:rsidRPr="00C076FF" w:rsidRDefault="004F468B" w:rsidP="004F468B">
      <w:pPr>
        <w:pStyle w:val="P30"/>
        <w:snapToGrid/>
        <w:rPr>
          <w:b w:val="0"/>
          <w:bCs/>
          <w:sz w:val="22"/>
          <w:szCs w:val="22"/>
        </w:rPr>
      </w:pPr>
    </w:p>
    <w:p w:rsidR="001D02C0" w:rsidRDefault="001D02C0" w:rsidP="001D02C0">
      <w:pPr>
        <w:pStyle w:val="P30"/>
        <w:snapToGrid/>
        <w:rPr>
          <w:color w:val="000000"/>
          <w:sz w:val="22"/>
          <w:szCs w:val="22"/>
        </w:rPr>
      </w:pPr>
      <w:r>
        <w:rPr>
          <w:sz w:val="22"/>
          <w:szCs w:val="22"/>
        </w:rPr>
        <w:t>10.4.</w:t>
      </w:r>
      <w:r>
        <w:rPr>
          <w:b w:val="0"/>
          <w:sz w:val="22"/>
          <w:szCs w:val="22"/>
        </w:rPr>
        <w:t xml:space="preserve"> </w:t>
      </w:r>
      <w:r>
        <w:rPr>
          <w:b w:val="0"/>
          <w:bCs/>
          <w:sz w:val="22"/>
          <w:szCs w:val="22"/>
        </w:rPr>
        <w:t xml:space="preserve">Será realizada </w:t>
      </w:r>
      <w:r>
        <w:rPr>
          <w:bCs/>
          <w:sz w:val="22"/>
          <w:szCs w:val="22"/>
        </w:rPr>
        <w:t>consulta</w:t>
      </w:r>
      <w:r>
        <w:rPr>
          <w:sz w:val="22"/>
          <w:szCs w:val="22"/>
        </w:rPr>
        <w:t xml:space="preserve"> ao </w:t>
      </w:r>
      <w:r>
        <w:rPr>
          <w:b w:val="0"/>
          <w:sz w:val="22"/>
          <w:szCs w:val="22"/>
        </w:rPr>
        <w:t>Cadastro de Fornecedores Impedidos de Licitar e Contratar com a Administração Pública Estadual –</w:t>
      </w:r>
      <w:r>
        <w:rPr>
          <w:sz w:val="22"/>
          <w:szCs w:val="22"/>
        </w:rPr>
        <w:t xml:space="preserve"> CAGEFIMP, </w:t>
      </w:r>
      <w:r>
        <w:rPr>
          <w:b w:val="0"/>
          <w:sz w:val="22"/>
          <w:szCs w:val="22"/>
        </w:rPr>
        <w:t xml:space="preserve">instituído pela Lei Estadual nº 2.414, de 18 de fevereiro de 2011, podendo resultar em efeitos de inabilitação a depender da natureza de sanção aplicada, o que será analisado nos termos dos itens </w:t>
      </w:r>
      <w:r>
        <w:rPr>
          <w:sz w:val="22"/>
          <w:szCs w:val="22"/>
        </w:rPr>
        <w:t>4.5.3 à 4.5.8</w:t>
      </w:r>
      <w:r>
        <w:rPr>
          <w:b w:val="0"/>
          <w:sz w:val="22"/>
          <w:szCs w:val="22"/>
        </w:rPr>
        <w:t>.</w:t>
      </w:r>
    </w:p>
    <w:p w:rsidR="001D02C0" w:rsidRDefault="001D02C0" w:rsidP="001D02C0">
      <w:pPr>
        <w:pStyle w:val="P30"/>
        <w:snapToGrid/>
        <w:rPr>
          <w:bCs/>
          <w:sz w:val="22"/>
          <w:szCs w:val="22"/>
        </w:rPr>
      </w:pPr>
    </w:p>
    <w:p w:rsidR="001D02C0" w:rsidRDefault="001D02C0" w:rsidP="00DA124E">
      <w:pPr>
        <w:pStyle w:val="PargrafodaLista"/>
        <w:numPr>
          <w:ilvl w:val="1"/>
          <w:numId w:val="6"/>
        </w:numPr>
        <w:rPr>
          <w:sz w:val="22"/>
          <w:szCs w:val="22"/>
        </w:rPr>
      </w:pPr>
      <w:r>
        <w:rPr>
          <w:sz w:val="22"/>
          <w:szCs w:val="22"/>
        </w:rPr>
        <w:t xml:space="preserve">. </w:t>
      </w:r>
      <w:r>
        <w:rPr>
          <w:b/>
          <w:sz w:val="22"/>
          <w:szCs w:val="22"/>
        </w:rPr>
        <w:t>Serão consultados, ainda, para fins de habilitação</w:t>
      </w:r>
      <w:r>
        <w:rPr>
          <w:rStyle w:val="Refdenotaderodap"/>
          <w:b/>
          <w:szCs w:val="22"/>
        </w:rPr>
        <w:footnoteReference w:id="3"/>
      </w:r>
      <w:r>
        <w:rPr>
          <w:b/>
          <w:sz w:val="22"/>
          <w:szCs w:val="22"/>
        </w:rPr>
        <w:t>:</w:t>
      </w:r>
    </w:p>
    <w:p w:rsidR="001D02C0" w:rsidRDefault="001D02C0" w:rsidP="001D02C0">
      <w:pPr>
        <w:rPr>
          <w:sz w:val="22"/>
          <w:szCs w:val="22"/>
        </w:rPr>
      </w:pPr>
    </w:p>
    <w:p w:rsidR="001D02C0" w:rsidRDefault="001D02C0" w:rsidP="00DA124E">
      <w:pPr>
        <w:numPr>
          <w:ilvl w:val="0"/>
          <w:numId w:val="7"/>
        </w:numPr>
        <w:tabs>
          <w:tab w:val="left" w:pos="567"/>
        </w:tabs>
        <w:ind w:left="567" w:hanging="283"/>
        <w:jc w:val="both"/>
        <w:rPr>
          <w:sz w:val="22"/>
          <w:szCs w:val="22"/>
        </w:rPr>
      </w:pPr>
      <w:r>
        <w:rPr>
          <w:sz w:val="22"/>
          <w:szCs w:val="22"/>
        </w:rPr>
        <w:t xml:space="preserve">O Cadastro Nacional de Empresas Inidôneas e Suspensas </w:t>
      </w:r>
      <w:r>
        <w:rPr>
          <w:b/>
          <w:sz w:val="22"/>
          <w:szCs w:val="22"/>
        </w:rPr>
        <w:t>(CEIS)</w:t>
      </w:r>
      <w:r>
        <w:rPr>
          <w:sz w:val="22"/>
          <w:szCs w:val="22"/>
        </w:rPr>
        <w:t xml:space="preserve">, da Controladoria-Geral da </w:t>
      </w:r>
      <w:bookmarkStart w:id="11" w:name="_GoBack"/>
      <w:bookmarkEnd w:id="11"/>
      <w:r>
        <w:rPr>
          <w:sz w:val="22"/>
          <w:szCs w:val="22"/>
        </w:rPr>
        <w:t xml:space="preserve">União – CGU, podendo resultar em efeitos de inabilitação a depender da natureza de sanção aplicada, o que será analisado nos termos dos itens </w:t>
      </w:r>
      <w:r>
        <w:rPr>
          <w:b/>
          <w:sz w:val="22"/>
          <w:szCs w:val="22"/>
        </w:rPr>
        <w:t>4.5.3 à 4.5.8</w:t>
      </w:r>
      <w:r>
        <w:rPr>
          <w:sz w:val="22"/>
          <w:szCs w:val="22"/>
        </w:rPr>
        <w:t>;</w:t>
      </w:r>
    </w:p>
    <w:p w:rsidR="001D02C0" w:rsidRDefault="001D02C0" w:rsidP="001D02C0">
      <w:pPr>
        <w:tabs>
          <w:tab w:val="left" w:pos="567"/>
        </w:tabs>
        <w:ind w:left="567" w:hanging="283"/>
        <w:rPr>
          <w:sz w:val="22"/>
          <w:szCs w:val="22"/>
        </w:rPr>
      </w:pPr>
    </w:p>
    <w:p w:rsidR="001D02C0" w:rsidRDefault="001D02C0" w:rsidP="00DA124E">
      <w:pPr>
        <w:numPr>
          <w:ilvl w:val="0"/>
          <w:numId w:val="7"/>
        </w:numPr>
        <w:tabs>
          <w:tab w:val="left" w:pos="567"/>
        </w:tabs>
        <w:ind w:left="567" w:hanging="283"/>
        <w:jc w:val="both"/>
        <w:rPr>
          <w:sz w:val="22"/>
          <w:szCs w:val="22"/>
        </w:rPr>
      </w:pPr>
      <w:r>
        <w:rPr>
          <w:sz w:val="22"/>
          <w:szCs w:val="22"/>
        </w:rPr>
        <w:t>O Cadastro Nacional de Condenações Cíveis por Ato de Improbidade Administrativa </w:t>
      </w:r>
      <w:r>
        <w:rPr>
          <w:b/>
          <w:sz w:val="22"/>
          <w:szCs w:val="22"/>
        </w:rPr>
        <w:t>(CNIA)</w:t>
      </w:r>
      <w:r>
        <w:rPr>
          <w:sz w:val="22"/>
          <w:szCs w:val="22"/>
        </w:rPr>
        <w:t xml:space="preserve">, do Conselho Nacional de Justiça – CNJ, podendo resultar em efeitos de inabilitação a depender da natureza de sanção aplicada, o que será analisado nos termos dos itens </w:t>
      </w:r>
      <w:r>
        <w:rPr>
          <w:b/>
          <w:sz w:val="22"/>
          <w:szCs w:val="22"/>
        </w:rPr>
        <w:t>4.5.3 à 4.5.8</w:t>
      </w:r>
      <w:r>
        <w:rPr>
          <w:sz w:val="22"/>
          <w:szCs w:val="22"/>
        </w:rPr>
        <w:t>.</w:t>
      </w:r>
    </w:p>
    <w:p w:rsidR="004F468B" w:rsidRDefault="004F468B" w:rsidP="004F468B">
      <w:pPr>
        <w:pStyle w:val="P30"/>
        <w:snapToGrid/>
        <w:rPr>
          <w:color w:val="000000"/>
          <w:sz w:val="22"/>
          <w:szCs w:val="22"/>
        </w:rPr>
      </w:pPr>
    </w:p>
    <w:p w:rsidR="004F468B" w:rsidRPr="00C076FF" w:rsidRDefault="004F468B" w:rsidP="004F468B">
      <w:pPr>
        <w:pStyle w:val="P30"/>
        <w:snapToGrid/>
        <w:rPr>
          <w:color w:val="000000"/>
          <w:sz w:val="22"/>
          <w:szCs w:val="22"/>
        </w:rPr>
      </w:pPr>
    </w:p>
    <w:p w:rsidR="001C5D58" w:rsidRDefault="001C5D58" w:rsidP="001C5D58">
      <w:pPr>
        <w:pStyle w:val="P30"/>
        <w:snapToGrid/>
        <w:rPr>
          <w:color w:val="000000"/>
          <w:sz w:val="22"/>
          <w:szCs w:val="22"/>
          <w:u w:val="single"/>
        </w:rPr>
      </w:pPr>
      <w:r w:rsidRPr="00381860">
        <w:rPr>
          <w:color w:val="000000"/>
          <w:sz w:val="22"/>
          <w:szCs w:val="22"/>
          <w:u w:val="single"/>
        </w:rPr>
        <w:t>10.6. A verificação</w:t>
      </w:r>
      <w:r>
        <w:rPr>
          <w:color w:val="000000"/>
          <w:sz w:val="22"/>
          <w:szCs w:val="22"/>
          <w:u w:val="single"/>
        </w:rPr>
        <w:t xml:space="preserve"> das condições de habilitação,</w:t>
      </w:r>
      <w:r w:rsidRPr="00381860">
        <w:rPr>
          <w:color w:val="000000"/>
          <w:sz w:val="22"/>
          <w:szCs w:val="22"/>
          <w:u w:val="single"/>
        </w:rPr>
        <w:t xml:space="preserve"> pela </w:t>
      </w:r>
      <w:r w:rsidR="002809FE">
        <w:rPr>
          <w:color w:val="000000"/>
          <w:sz w:val="22"/>
          <w:szCs w:val="22"/>
          <w:u w:val="single"/>
        </w:rPr>
        <w:t>Pregoeira</w:t>
      </w:r>
      <w:r w:rsidR="00E4657E">
        <w:rPr>
          <w:color w:val="000000"/>
          <w:sz w:val="22"/>
          <w:szCs w:val="22"/>
          <w:u w:val="single"/>
        </w:rPr>
        <w:t xml:space="preserve"> </w:t>
      </w:r>
      <w:r>
        <w:rPr>
          <w:color w:val="000000"/>
          <w:sz w:val="22"/>
          <w:szCs w:val="22"/>
          <w:u w:val="single"/>
        </w:rPr>
        <w:t xml:space="preserve">, </w:t>
      </w:r>
      <w:r w:rsidRPr="00381860">
        <w:rPr>
          <w:color w:val="000000"/>
          <w:sz w:val="22"/>
          <w:szCs w:val="22"/>
          <w:u w:val="single"/>
        </w:rPr>
        <w:t>nos sítios oficiais de órgãos e entidades emissores de certidões constitui meio legal de prova.</w:t>
      </w:r>
    </w:p>
    <w:p w:rsidR="001C5D58" w:rsidRDefault="001C5D58" w:rsidP="001C5D58">
      <w:pPr>
        <w:pStyle w:val="P30"/>
        <w:snapToGrid/>
        <w:rPr>
          <w:color w:val="000000"/>
          <w:sz w:val="22"/>
          <w:szCs w:val="22"/>
          <w:u w:val="single"/>
        </w:rPr>
      </w:pPr>
    </w:p>
    <w:p w:rsidR="001C5D58" w:rsidRPr="00381860" w:rsidRDefault="001C5D58" w:rsidP="001C5D58">
      <w:pPr>
        <w:pStyle w:val="P30"/>
        <w:snapToGrid/>
        <w:rPr>
          <w:bCs/>
          <w:sz w:val="22"/>
          <w:szCs w:val="22"/>
          <w:u w:val="single"/>
        </w:rPr>
      </w:pPr>
      <w:r>
        <w:rPr>
          <w:color w:val="000000"/>
          <w:sz w:val="22"/>
          <w:szCs w:val="22"/>
          <w:u w:val="single"/>
        </w:rPr>
        <w:t xml:space="preserve">10.6.1. A Administração não se responsabiliza pela perda de negócios quanto aos documentos exigidos para habilitação que puderem ser emitidos pela </w:t>
      </w:r>
      <w:r w:rsidR="002809FE">
        <w:rPr>
          <w:color w:val="000000"/>
          <w:sz w:val="22"/>
          <w:szCs w:val="22"/>
          <w:u w:val="single"/>
        </w:rPr>
        <w:t>Pregoeira</w:t>
      </w:r>
      <w:r w:rsidR="00E4657E">
        <w:rPr>
          <w:color w:val="000000"/>
          <w:sz w:val="22"/>
          <w:szCs w:val="22"/>
          <w:u w:val="single"/>
        </w:rPr>
        <w:t xml:space="preserve"> </w:t>
      </w:r>
      <w:r>
        <w:rPr>
          <w:color w:val="000000"/>
          <w:sz w:val="22"/>
          <w:szCs w:val="22"/>
          <w:u w:val="single"/>
        </w:rPr>
        <w:t xml:space="preserve"> via </w:t>
      </w:r>
      <w:r w:rsidRPr="00302190">
        <w:rPr>
          <w:i/>
          <w:color w:val="000000"/>
          <w:sz w:val="22"/>
          <w:szCs w:val="22"/>
          <w:u w:val="single"/>
        </w:rPr>
        <w:t>on line</w:t>
      </w:r>
      <w:r>
        <w:rPr>
          <w:color w:val="000000"/>
          <w:sz w:val="22"/>
          <w:szCs w:val="22"/>
          <w:u w:val="single"/>
        </w:rPr>
        <w:t>, gratuitamente, quando da ocorrência de eventuais problemas técnicos de sistemas ou quaisquer outros, pois é de inteira responsabilidade das licitantes a apresentação dos documentos exigíveis legalmente quando da convocação,</w:t>
      </w:r>
      <w:r w:rsidRPr="00302190">
        <w:rPr>
          <w:color w:val="000000"/>
          <w:sz w:val="22"/>
          <w:szCs w:val="22"/>
          <w:u w:val="single"/>
        </w:rPr>
        <w:t xml:space="preserve"> </w:t>
      </w:r>
      <w:r>
        <w:rPr>
          <w:color w:val="000000"/>
          <w:sz w:val="22"/>
          <w:szCs w:val="22"/>
          <w:u w:val="single"/>
        </w:rPr>
        <w:t xml:space="preserve">pela </w:t>
      </w:r>
      <w:r w:rsidR="002809FE">
        <w:rPr>
          <w:color w:val="000000"/>
          <w:sz w:val="22"/>
          <w:szCs w:val="22"/>
          <w:u w:val="single"/>
        </w:rPr>
        <w:t>Pregoeira</w:t>
      </w:r>
      <w:r w:rsidR="00E4657E">
        <w:rPr>
          <w:color w:val="000000"/>
          <w:sz w:val="22"/>
          <w:szCs w:val="22"/>
          <w:u w:val="single"/>
        </w:rPr>
        <w:t xml:space="preserve"> </w:t>
      </w:r>
      <w:r>
        <w:rPr>
          <w:color w:val="000000"/>
          <w:sz w:val="22"/>
          <w:szCs w:val="22"/>
          <w:u w:val="single"/>
        </w:rPr>
        <w:t>, para o envio dos mesmos.</w:t>
      </w:r>
    </w:p>
    <w:p w:rsidR="004F468B" w:rsidRPr="00C076FF" w:rsidRDefault="004F468B" w:rsidP="004F468B">
      <w:pPr>
        <w:pStyle w:val="P30"/>
        <w:snapToGrid/>
        <w:rPr>
          <w:color w:val="000000"/>
          <w:sz w:val="22"/>
          <w:szCs w:val="22"/>
        </w:rPr>
      </w:pPr>
    </w:p>
    <w:p w:rsidR="004F468B" w:rsidRPr="004E39CA" w:rsidRDefault="004F468B" w:rsidP="004F468B">
      <w:pPr>
        <w:autoSpaceDE w:val="0"/>
        <w:autoSpaceDN w:val="0"/>
        <w:adjustRightInd w:val="0"/>
        <w:rPr>
          <w:b/>
          <w:bCs/>
          <w:color w:val="0000FF"/>
          <w:sz w:val="22"/>
          <w:szCs w:val="22"/>
        </w:rPr>
      </w:pPr>
      <w:r>
        <w:rPr>
          <w:b/>
          <w:bCs/>
          <w:color w:val="0000FF"/>
          <w:sz w:val="22"/>
          <w:szCs w:val="22"/>
        </w:rPr>
        <w:t>10.7</w:t>
      </w:r>
      <w:r w:rsidRPr="004E39CA">
        <w:rPr>
          <w:b/>
          <w:bCs/>
          <w:color w:val="0000FF"/>
          <w:sz w:val="22"/>
          <w:szCs w:val="22"/>
        </w:rPr>
        <w:t xml:space="preserve">. </w:t>
      </w:r>
      <w:r>
        <w:rPr>
          <w:b/>
          <w:bCs/>
          <w:color w:val="0000FF"/>
          <w:sz w:val="22"/>
          <w:szCs w:val="22"/>
        </w:rPr>
        <w:t>DOCUMENTOS</w:t>
      </w:r>
      <w:r w:rsidRPr="004E39CA">
        <w:rPr>
          <w:b/>
          <w:bCs/>
          <w:color w:val="0000FF"/>
          <w:sz w:val="22"/>
          <w:szCs w:val="22"/>
        </w:rPr>
        <w:t xml:space="preserve"> </w:t>
      </w:r>
      <w:r>
        <w:rPr>
          <w:b/>
          <w:bCs/>
          <w:color w:val="0000FF"/>
          <w:sz w:val="22"/>
          <w:szCs w:val="22"/>
        </w:rPr>
        <w:t>DE HABILITAÇÃO QUE PODEM SER SUBSTITUÍDOS</w:t>
      </w:r>
      <w:r w:rsidRPr="004E39CA">
        <w:rPr>
          <w:b/>
          <w:bCs/>
          <w:color w:val="0000FF"/>
          <w:sz w:val="22"/>
          <w:szCs w:val="22"/>
        </w:rPr>
        <w:t xml:space="preserve"> PELO CADAS</w:t>
      </w:r>
      <w:r>
        <w:rPr>
          <w:b/>
          <w:bCs/>
          <w:color w:val="0000FF"/>
          <w:sz w:val="22"/>
          <w:szCs w:val="22"/>
        </w:rPr>
        <w:t>TRO DA SUPEL OU PELO SICAF</w:t>
      </w:r>
      <w:r w:rsidRPr="004E39CA">
        <w:rPr>
          <w:b/>
          <w:bCs/>
          <w:color w:val="0000FF"/>
          <w:sz w:val="22"/>
          <w:szCs w:val="22"/>
        </w:rPr>
        <w:t>:</w:t>
      </w:r>
    </w:p>
    <w:p w:rsidR="004F468B" w:rsidRPr="00C076FF" w:rsidRDefault="004F468B" w:rsidP="004F468B">
      <w:pPr>
        <w:autoSpaceDE w:val="0"/>
        <w:autoSpaceDN w:val="0"/>
        <w:adjustRightInd w:val="0"/>
        <w:rPr>
          <w:b/>
          <w:bCs/>
          <w:color w:val="00B050"/>
          <w:sz w:val="22"/>
          <w:szCs w:val="22"/>
        </w:rPr>
      </w:pPr>
    </w:p>
    <w:p w:rsidR="004F468B" w:rsidRPr="00C076FF" w:rsidRDefault="004F468B" w:rsidP="004F468B">
      <w:pPr>
        <w:rPr>
          <w:b/>
          <w:bCs/>
          <w:color w:val="0000FF"/>
          <w:sz w:val="22"/>
          <w:szCs w:val="22"/>
        </w:rPr>
      </w:pPr>
      <w:r>
        <w:rPr>
          <w:b/>
          <w:bCs/>
          <w:color w:val="0000FF"/>
          <w:sz w:val="22"/>
          <w:szCs w:val="22"/>
        </w:rPr>
        <w:t>10.7</w:t>
      </w:r>
      <w:r w:rsidRPr="00C076FF">
        <w:rPr>
          <w:b/>
          <w:bCs/>
          <w:color w:val="0000FF"/>
          <w:sz w:val="22"/>
          <w:szCs w:val="22"/>
        </w:rPr>
        <w:t>.1. RELATIVOS À REGULARIDADE FISCAL:</w:t>
      </w:r>
    </w:p>
    <w:p w:rsidR="004F468B" w:rsidRPr="00C076FF" w:rsidRDefault="004F468B" w:rsidP="004F468B">
      <w:pPr>
        <w:pStyle w:val="BodyText21"/>
        <w:ind w:left="500"/>
        <w:rPr>
          <w:color w:val="000000"/>
          <w:sz w:val="22"/>
          <w:szCs w:val="22"/>
        </w:rPr>
      </w:pPr>
    </w:p>
    <w:p w:rsidR="004F468B" w:rsidRPr="00C076FF" w:rsidRDefault="004F468B" w:rsidP="004F468B">
      <w:pPr>
        <w:pStyle w:val="Corpodetexto"/>
        <w:tabs>
          <w:tab w:val="left" w:pos="284"/>
        </w:tabs>
        <w:rPr>
          <w:bCs/>
          <w:color w:val="000000"/>
          <w:sz w:val="22"/>
          <w:szCs w:val="22"/>
        </w:rPr>
      </w:pPr>
      <w:r w:rsidRPr="00C076FF">
        <w:rPr>
          <w:bCs/>
          <w:color w:val="000000"/>
          <w:sz w:val="22"/>
          <w:szCs w:val="22"/>
        </w:rPr>
        <w:t xml:space="preserve">a) </w:t>
      </w:r>
      <w:r w:rsidRPr="00C076FF">
        <w:rPr>
          <w:bCs/>
          <w:color w:val="000000"/>
          <w:sz w:val="22"/>
          <w:szCs w:val="22"/>
        </w:rPr>
        <w:tab/>
      </w:r>
      <w:r w:rsidRPr="00C076FF">
        <w:rPr>
          <w:bCs/>
          <w:color w:val="000000"/>
          <w:sz w:val="22"/>
          <w:szCs w:val="22"/>
        </w:rPr>
        <w:tab/>
      </w:r>
      <w:r w:rsidRPr="00C076FF">
        <w:rPr>
          <w:b/>
          <w:bCs/>
          <w:color w:val="000000"/>
          <w:sz w:val="22"/>
          <w:szCs w:val="22"/>
        </w:rPr>
        <w:t>Certidão de Regularidade perante a Fazenda Federal</w:t>
      </w:r>
      <w:r w:rsidRPr="00C076FF">
        <w:rPr>
          <w:bCs/>
          <w:color w:val="000000"/>
          <w:sz w:val="22"/>
          <w:szCs w:val="22"/>
        </w:rPr>
        <w:t xml:space="preserve"> – unificada da Secretaria da Receita Federal, da Procuradoria da Fazenda Nacional e do </w:t>
      </w:r>
      <w:r w:rsidRPr="00C076FF">
        <w:rPr>
          <w:b/>
          <w:bCs/>
          <w:color w:val="000000"/>
          <w:sz w:val="22"/>
          <w:szCs w:val="22"/>
        </w:rPr>
        <w:t xml:space="preserve">INSS </w:t>
      </w:r>
      <w:r w:rsidRPr="00C076FF">
        <w:rPr>
          <w:bCs/>
          <w:color w:val="000000"/>
          <w:sz w:val="22"/>
          <w:szCs w:val="22"/>
        </w:rPr>
        <w:t xml:space="preserve">(relativa às Contribuições Sociais –unificada pela Portaria MF </w:t>
      </w:r>
      <w:r w:rsidR="00DC43B8">
        <w:rPr>
          <w:bCs/>
          <w:color w:val="000000"/>
          <w:sz w:val="22"/>
          <w:szCs w:val="22"/>
        </w:rPr>
        <w:t>1751</w:t>
      </w:r>
      <w:r w:rsidR="00DC43B8" w:rsidRPr="00C076FF">
        <w:rPr>
          <w:bCs/>
          <w:color w:val="000000"/>
          <w:sz w:val="22"/>
          <w:szCs w:val="22"/>
        </w:rPr>
        <w:t xml:space="preserve">, de </w:t>
      </w:r>
      <w:r w:rsidR="00DC43B8">
        <w:rPr>
          <w:bCs/>
          <w:color w:val="000000"/>
          <w:sz w:val="22"/>
          <w:szCs w:val="22"/>
        </w:rPr>
        <w:t>02/10</w:t>
      </w:r>
      <w:r w:rsidR="00DC43B8" w:rsidRPr="00C076FF">
        <w:rPr>
          <w:bCs/>
          <w:color w:val="000000"/>
          <w:sz w:val="22"/>
          <w:szCs w:val="22"/>
        </w:rPr>
        <w:t>/14</w:t>
      </w:r>
      <w:r w:rsidRPr="00C076FF">
        <w:rPr>
          <w:bCs/>
          <w:color w:val="000000"/>
          <w:sz w:val="22"/>
          <w:szCs w:val="22"/>
        </w:rPr>
        <w:t>), podendo ser Certidão Negativa ou Certidão Positiva com efeitos de negativa;</w:t>
      </w:r>
    </w:p>
    <w:p w:rsidR="004F468B" w:rsidRPr="00C076FF" w:rsidRDefault="004F468B" w:rsidP="004F468B">
      <w:pPr>
        <w:pStyle w:val="Corpodetexto"/>
        <w:tabs>
          <w:tab w:val="left" w:pos="284"/>
        </w:tabs>
        <w:rPr>
          <w:bCs/>
          <w:color w:val="000000"/>
          <w:sz w:val="22"/>
          <w:szCs w:val="22"/>
        </w:rPr>
      </w:pPr>
      <w:r w:rsidRPr="00C076FF">
        <w:rPr>
          <w:bCs/>
          <w:color w:val="000000"/>
          <w:sz w:val="22"/>
          <w:szCs w:val="22"/>
        </w:rPr>
        <w:t>b)</w:t>
      </w:r>
      <w:r w:rsidRPr="00C076FF">
        <w:rPr>
          <w:bCs/>
          <w:color w:val="000000"/>
          <w:sz w:val="22"/>
          <w:szCs w:val="22"/>
        </w:rPr>
        <w:tab/>
      </w:r>
      <w:r w:rsidRPr="00C076FF">
        <w:rPr>
          <w:b/>
          <w:bCs/>
          <w:color w:val="000000"/>
          <w:sz w:val="22"/>
          <w:szCs w:val="22"/>
        </w:rPr>
        <w:t>Certidão de Regularidade perante a Fazenda Estadual</w:t>
      </w:r>
      <w:r w:rsidRPr="00C076FF">
        <w:rPr>
          <w:bCs/>
          <w:color w:val="000000"/>
          <w:sz w:val="22"/>
          <w:szCs w:val="22"/>
        </w:rPr>
        <w:t xml:space="preserve">, </w:t>
      </w:r>
      <w:r w:rsidRPr="00C076FF">
        <w:rPr>
          <w:sz w:val="22"/>
          <w:szCs w:val="22"/>
        </w:rPr>
        <w:t>expedida na sede ou domicílio da Licitante</w:t>
      </w:r>
      <w:r w:rsidRPr="00C076FF">
        <w:rPr>
          <w:bCs/>
          <w:color w:val="000000"/>
          <w:sz w:val="22"/>
          <w:szCs w:val="22"/>
        </w:rPr>
        <w:t>; podendo ser Certidão Negativa ou Certidão Positiva com efeitos de negativa.</w:t>
      </w:r>
    </w:p>
    <w:p w:rsidR="004F468B" w:rsidRPr="00C076FF" w:rsidRDefault="004F468B" w:rsidP="004F468B">
      <w:pPr>
        <w:pStyle w:val="Corpodetexto"/>
        <w:tabs>
          <w:tab w:val="left" w:pos="284"/>
        </w:tabs>
        <w:ind w:left="567" w:hanging="567"/>
        <w:rPr>
          <w:bCs/>
          <w:color w:val="000000"/>
          <w:sz w:val="22"/>
          <w:szCs w:val="22"/>
        </w:rPr>
      </w:pPr>
    </w:p>
    <w:p w:rsidR="004F468B" w:rsidRPr="00C076FF" w:rsidRDefault="004F468B" w:rsidP="004F468B">
      <w:pPr>
        <w:pStyle w:val="Corpodetexto"/>
        <w:tabs>
          <w:tab w:val="left" w:pos="284"/>
        </w:tabs>
        <w:rPr>
          <w:bCs/>
          <w:color w:val="000000"/>
          <w:sz w:val="22"/>
          <w:szCs w:val="22"/>
        </w:rPr>
      </w:pPr>
      <w:r w:rsidRPr="00C076FF">
        <w:rPr>
          <w:bCs/>
          <w:color w:val="000000"/>
          <w:sz w:val="22"/>
          <w:szCs w:val="22"/>
        </w:rPr>
        <w:t>c)</w:t>
      </w:r>
      <w:r w:rsidRPr="00C076FF">
        <w:rPr>
          <w:bCs/>
          <w:color w:val="000000"/>
          <w:sz w:val="22"/>
          <w:szCs w:val="22"/>
        </w:rPr>
        <w:tab/>
      </w:r>
      <w:r w:rsidRPr="00C076FF">
        <w:rPr>
          <w:b/>
          <w:bCs/>
          <w:color w:val="000000"/>
          <w:sz w:val="22"/>
          <w:szCs w:val="22"/>
        </w:rPr>
        <w:t>Certidão de Regularidade perante a Fazenda Municipal</w:t>
      </w:r>
      <w:r w:rsidRPr="00C076FF">
        <w:rPr>
          <w:bCs/>
          <w:color w:val="000000"/>
          <w:sz w:val="22"/>
          <w:szCs w:val="22"/>
        </w:rPr>
        <w:t>,</w:t>
      </w:r>
      <w:r w:rsidRPr="00C076FF">
        <w:rPr>
          <w:sz w:val="22"/>
          <w:szCs w:val="22"/>
        </w:rPr>
        <w:t xml:space="preserve"> expedida na sede ou domicílio da Licitante</w:t>
      </w:r>
      <w:r w:rsidRPr="00C076FF">
        <w:rPr>
          <w:bCs/>
          <w:color w:val="000000"/>
          <w:sz w:val="22"/>
          <w:szCs w:val="22"/>
        </w:rPr>
        <w:t>; podendo ser Certidão Negativa ou Certidão Positiva com efeitos de negativa.</w:t>
      </w:r>
    </w:p>
    <w:p w:rsidR="004F468B" w:rsidRPr="00C076FF" w:rsidRDefault="004F468B" w:rsidP="004F468B">
      <w:pPr>
        <w:pStyle w:val="Corpodetexto"/>
        <w:tabs>
          <w:tab w:val="left" w:pos="284"/>
        </w:tabs>
        <w:rPr>
          <w:bCs/>
          <w:color w:val="000000"/>
          <w:sz w:val="22"/>
          <w:szCs w:val="22"/>
        </w:rPr>
      </w:pPr>
    </w:p>
    <w:p w:rsidR="004F468B" w:rsidRPr="00C076FF" w:rsidRDefault="004F468B" w:rsidP="004F468B">
      <w:pPr>
        <w:pStyle w:val="Corpodetexto"/>
        <w:tabs>
          <w:tab w:val="left" w:pos="142"/>
          <w:tab w:val="left" w:pos="284"/>
        </w:tabs>
        <w:rPr>
          <w:bCs/>
          <w:color w:val="000000"/>
          <w:sz w:val="22"/>
          <w:szCs w:val="22"/>
        </w:rPr>
      </w:pPr>
      <w:r w:rsidRPr="00C076FF">
        <w:rPr>
          <w:bCs/>
          <w:color w:val="000000"/>
          <w:sz w:val="22"/>
          <w:szCs w:val="22"/>
        </w:rPr>
        <w:t xml:space="preserve">d)  </w:t>
      </w:r>
      <w:r w:rsidRPr="00C076FF">
        <w:rPr>
          <w:b/>
          <w:bCs/>
          <w:color w:val="000000"/>
          <w:sz w:val="22"/>
          <w:szCs w:val="22"/>
        </w:rPr>
        <w:t>Certificado de Regularidade do FGTS</w:t>
      </w:r>
      <w:r w:rsidRPr="00C076FF">
        <w:rPr>
          <w:bCs/>
          <w:color w:val="000000"/>
          <w:sz w:val="22"/>
          <w:szCs w:val="22"/>
        </w:rPr>
        <w:t>,</w:t>
      </w:r>
      <w:r w:rsidRPr="00C076FF">
        <w:rPr>
          <w:color w:val="000000"/>
          <w:sz w:val="22"/>
          <w:szCs w:val="22"/>
        </w:rPr>
        <w:t xml:space="preserve"> admitida comprovação também por meio de “certidão positiva, com efeito, de negativa” diante da existência de débito confesso, parcelado e em fase de adimplemento</w:t>
      </w:r>
      <w:r w:rsidRPr="00C076FF">
        <w:rPr>
          <w:bCs/>
          <w:color w:val="000000"/>
          <w:sz w:val="22"/>
          <w:szCs w:val="22"/>
        </w:rPr>
        <w:t>;</w:t>
      </w:r>
    </w:p>
    <w:p w:rsidR="004F468B" w:rsidRPr="00C076FF" w:rsidRDefault="004F468B" w:rsidP="004F468B">
      <w:pPr>
        <w:pStyle w:val="Corpodetexto"/>
        <w:tabs>
          <w:tab w:val="left" w:pos="284"/>
        </w:tabs>
        <w:rPr>
          <w:bCs/>
          <w:color w:val="000000"/>
          <w:sz w:val="22"/>
          <w:szCs w:val="22"/>
        </w:rPr>
      </w:pPr>
    </w:p>
    <w:p w:rsidR="004F468B" w:rsidRPr="00C076FF" w:rsidRDefault="004F468B" w:rsidP="004F468B">
      <w:pPr>
        <w:pStyle w:val="Corpodetexto"/>
        <w:tabs>
          <w:tab w:val="left" w:pos="0"/>
          <w:tab w:val="left" w:pos="284"/>
        </w:tabs>
        <w:rPr>
          <w:bCs/>
          <w:sz w:val="22"/>
          <w:szCs w:val="22"/>
        </w:rPr>
      </w:pPr>
      <w:r w:rsidRPr="00C076FF">
        <w:rPr>
          <w:bCs/>
          <w:color w:val="000000"/>
          <w:sz w:val="22"/>
          <w:szCs w:val="22"/>
        </w:rPr>
        <w:lastRenderedPageBreak/>
        <w:t xml:space="preserve">f) </w:t>
      </w:r>
      <w:r w:rsidRPr="00C076FF">
        <w:rPr>
          <w:bCs/>
          <w:color w:val="000000"/>
          <w:sz w:val="22"/>
          <w:szCs w:val="22"/>
        </w:rPr>
        <w:tab/>
      </w:r>
      <w:r w:rsidRPr="00C076FF">
        <w:rPr>
          <w:b/>
          <w:bCs/>
          <w:color w:val="000000"/>
          <w:sz w:val="22"/>
          <w:szCs w:val="22"/>
        </w:rPr>
        <w:t>Prova de Inscrição no Cadastro de Contribuintes Estadual ou Municipal</w:t>
      </w:r>
      <w:r w:rsidRPr="00C076FF">
        <w:rPr>
          <w:bCs/>
          <w:color w:val="000000"/>
          <w:sz w:val="22"/>
          <w:szCs w:val="22"/>
        </w:rPr>
        <w:t>, se houver, relativo ao domicílio ou sede da Licitante, pertinente ao seu ramo de atividade e compatível com o objeto contratual.</w:t>
      </w:r>
      <w:r w:rsidRPr="00C076FF">
        <w:rPr>
          <w:bCs/>
          <w:sz w:val="22"/>
          <w:szCs w:val="22"/>
        </w:rPr>
        <w:t xml:space="preserve"> </w:t>
      </w:r>
      <w:r w:rsidRPr="00C076FF">
        <w:rPr>
          <w:bCs/>
          <w:color w:val="FF0000"/>
          <w:sz w:val="22"/>
          <w:szCs w:val="22"/>
        </w:rPr>
        <w:t xml:space="preserve">NÃO CONTEMPLADA PELO SICAF podendo a </w:t>
      </w:r>
      <w:r w:rsidR="002809FE">
        <w:rPr>
          <w:bCs/>
          <w:color w:val="FF0000"/>
          <w:sz w:val="22"/>
          <w:szCs w:val="22"/>
        </w:rPr>
        <w:t>Pregoeira</w:t>
      </w:r>
      <w:r w:rsidR="00E4657E">
        <w:rPr>
          <w:bCs/>
          <w:color w:val="FF0000"/>
          <w:sz w:val="22"/>
          <w:szCs w:val="22"/>
        </w:rPr>
        <w:t xml:space="preserve"> </w:t>
      </w:r>
      <w:r w:rsidRPr="00C076FF">
        <w:rPr>
          <w:bCs/>
          <w:color w:val="FF0000"/>
          <w:sz w:val="22"/>
          <w:szCs w:val="22"/>
        </w:rPr>
        <w:t xml:space="preserve"> emitir via on-line caso as participantes deixem de apresentar</w:t>
      </w:r>
      <w:r>
        <w:rPr>
          <w:bCs/>
          <w:sz w:val="22"/>
          <w:szCs w:val="22"/>
        </w:rPr>
        <w:t>.</w:t>
      </w:r>
    </w:p>
    <w:p w:rsidR="004F468B" w:rsidRPr="00C076FF" w:rsidRDefault="004F468B" w:rsidP="004F468B">
      <w:pPr>
        <w:pStyle w:val="PADRAO"/>
        <w:tabs>
          <w:tab w:val="clear" w:pos="1440"/>
          <w:tab w:val="clear" w:pos="2304"/>
        </w:tabs>
        <w:ind w:left="0" w:firstLine="0"/>
        <w:rPr>
          <w:b/>
          <w:bCs/>
          <w:color w:val="auto"/>
          <w:sz w:val="22"/>
          <w:szCs w:val="22"/>
        </w:rPr>
      </w:pPr>
    </w:p>
    <w:p w:rsidR="008026EB" w:rsidRPr="00DF45B6" w:rsidRDefault="008026EB" w:rsidP="008026EB">
      <w:pPr>
        <w:pStyle w:val="PADRAO"/>
        <w:tabs>
          <w:tab w:val="clear" w:pos="1440"/>
          <w:tab w:val="clear" w:pos="2304"/>
        </w:tabs>
        <w:ind w:left="0" w:firstLine="0"/>
        <w:rPr>
          <w:sz w:val="22"/>
          <w:szCs w:val="22"/>
        </w:rPr>
      </w:pPr>
      <w:r w:rsidRPr="006D1C30">
        <w:rPr>
          <w:b/>
          <w:bCs/>
          <w:color w:val="auto"/>
          <w:sz w:val="22"/>
          <w:szCs w:val="22"/>
        </w:rPr>
        <w:t>10.7.1.1.</w:t>
      </w:r>
      <w:r w:rsidRPr="00DF45B6">
        <w:rPr>
          <w:bCs/>
          <w:color w:val="auto"/>
          <w:sz w:val="22"/>
          <w:szCs w:val="22"/>
        </w:rPr>
        <w:t xml:space="preserve"> </w:t>
      </w:r>
      <w:r w:rsidRPr="00DF45B6">
        <w:rPr>
          <w:sz w:val="22"/>
          <w:szCs w:val="22"/>
        </w:rPr>
        <w:t xml:space="preserve">O licitante enquadrado como </w:t>
      </w:r>
      <w:r w:rsidRPr="00DD748A">
        <w:rPr>
          <w:b/>
          <w:sz w:val="22"/>
          <w:szCs w:val="22"/>
        </w:rPr>
        <w:t>microempresa ou empresa de pequeno porte</w:t>
      </w:r>
      <w:r w:rsidRPr="00DF45B6">
        <w:rPr>
          <w:sz w:val="22"/>
          <w:szCs w:val="22"/>
        </w:rPr>
        <w:t xml:space="preserve"> deverá declarar, em campo próprio do Sistema, que atende aos requisitos do art. 3º da LC nº 123/2006, para fazer jus aos benefícios previstos nes</w:t>
      </w:r>
      <w:r>
        <w:rPr>
          <w:sz w:val="22"/>
          <w:szCs w:val="22"/>
        </w:rPr>
        <w:t>t</w:t>
      </w:r>
      <w:r w:rsidRPr="00DF45B6">
        <w:rPr>
          <w:sz w:val="22"/>
          <w:szCs w:val="22"/>
        </w:rPr>
        <w:t>a lei.</w:t>
      </w:r>
    </w:p>
    <w:p w:rsidR="008026EB" w:rsidRDefault="008026EB" w:rsidP="008026EB">
      <w:pPr>
        <w:pStyle w:val="Default"/>
        <w:rPr>
          <w:rFonts w:ascii="Times New Roman" w:hAnsi="Times New Roman" w:cs="Times New Roman"/>
          <w:color w:val="auto"/>
          <w:sz w:val="22"/>
          <w:szCs w:val="22"/>
        </w:rPr>
      </w:pPr>
    </w:p>
    <w:p w:rsidR="008026EB" w:rsidRPr="0073371C" w:rsidRDefault="008026EB" w:rsidP="009B5893">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10.7</w:t>
      </w:r>
      <w:r w:rsidRPr="0073371C">
        <w:rPr>
          <w:rFonts w:ascii="Times New Roman" w:hAnsi="Times New Roman" w:cs="Times New Roman"/>
          <w:color w:val="auto"/>
          <w:sz w:val="22"/>
          <w:szCs w:val="22"/>
        </w:rPr>
        <w:t>.1.</w:t>
      </w:r>
      <w:r>
        <w:rPr>
          <w:rFonts w:ascii="Times New Roman" w:hAnsi="Times New Roman" w:cs="Times New Roman"/>
          <w:color w:val="auto"/>
          <w:sz w:val="22"/>
          <w:szCs w:val="22"/>
        </w:rPr>
        <w:t>1.1</w:t>
      </w:r>
      <w:r w:rsidRPr="0073371C">
        <w:rPr>
          <w:rFonts w:ascii="Times New Roman" w:hAnsi="Times New Roman" w:cs="Times New Roman"/>
          <w:color w:val="auto"/>
          <w:sz w:val="22"/>
          <w:szCs w:val="22"/>
        </w:rPr>
        <w:t xml:space="preserve"> As </w:t>
      </w:r>
      <w:r w:rsidRPr="00DD748A">
        <w:rPr>
          <w:rFonts w:ascii="Times New Roman" w:hAnsi="Times New Roman" w:cs="Times New Roman"/>
          <w:b/>
          <w:color w:val="auto"/>
          <w:sz w:val="22"/>
          <w:szCs w:val="22"/>
        </w:rPr>
        <w:t>microempresas e empresas de pequeno porte e equiparados</w:t>
      </w:r>
      <w:r w:rsidRPr="0073371C">
        <w:rPr>
          <w:rFonts w:ascii="Times New Roman" w:hAnsi="Times New Roman" w:cs="Times New Roman"/>
          <w:color w:val="auto"/>
          <w:sz w:val="22"/>
          <w:szCs w:val="22"/>
        </w:rPr>
        <w:t xml:space="preserve">, por ocasião da participação no certame licitatório, deverão apresentar toda a documentação exigida para efeito de comprovação de regularidade fiscal (mesmo que esta apresente restrição), trabalhista, habilitação jurídica, qualificação econômico-financeira e qualificação técnica </w:t>
      </w:r>
      <w:r w:rsidRPr="0073371C">
        <w:rPr>
          <w:rFonts w:ascii="Times New Roman" w:hAnsi="Times New Roman" w:cs="Times New Roman"/>
          <w:b/>
          <w:color w:val="auto"/>
          <w:sz w:val="22"/>
          <w:szCs w:val="22"/>
        </w:rPr>
        <w:t>(Dec. Est. 15.643/2011, art. 4º e LC 123/06, art.43)</w:t>
      </w:r>
      <w:r w:rsidRPr="0073371C">
        <w:rPr>
          <w:rFonts w:ascii="Times New Roman" w:hAnsi="Times New Roman" w:cs="Times New Roman"/>
          <w:color w:val="auto"/>
          <w:sz w:val="22"/>
          <w:szCs w:val="22"/>
        </w:rPr>
        <w:t>.</w:t>
      </w:r>
    </w:p>
    <w:p w:rsidR="008026EB" w:rsidRPr="00C076FF" w:rsidRDefault="008026EB" w:rsidP="009B5893">
      <w:pPr>
        <w:pStyle w:val="PADRAO"/>
        <w:tabs>
          <w:tab w:val="clear" w:pos="1440"/>
          <w:tab w:val="clear" w:pos="2304"/>
        </w:tabs>
        <w:ind w:left="0" w:firstLine="0"/>
        <w:rPr>
          <w:sz w:val="22"/>
          <w:szCs w:val="22"/>
        </w:rPr>
      </w:pPr>
    </w:p>
    <w:p w:rsidR="008026EB" w:rsidRPr="00227793" w:rsidRDefault="008026EB" w:rsidP="009B5893">
      <w:pPr>
        <w:pStyle w:val="PADRAO"/>
        <w:tabs>
          <w:tab w:val="clear" w:pos="1440"/>
          <w:tab w:val="clear" w:pos="2304"/>
        </w:tabs>
        <w:ind w:left="0" w:firstLine="0"/>
        <w:rPr>
          <w:b/>
          <w:bCs/>
          <w:color w:val="auto"/>
          <w:sz w:val="22"/>
          <w:szCs w:val="22"/>
        </w:rPr>
      </w:pPr>
      <w:r w:rsidRPr="00227793">
        <w:rPr>
          <w:b/>
          <w:bCs/>
          <w:color w:val="auto"/>
          <w:sz w:val="22"/>
          <w:szCs w:val="22"/>
        </w:rPr>
        <w:t>10.7.1.1.2. Havendo alguma restrição</w:t>
      </w:r>
      <w:r w:rsidRPr="0073371C">
        <w:rPr>
          <w:bCs/>
          <w:color w:val="auto"/>
          <w:sz w:val="22"/>
          <w:szCs w:val="22"/>
        </w:rPr>
        <w:t xml:space="preserve"> na comprovação da regularidade fiscal das </w:t>
      </w:r>
      <w:r w:rsidRPr="00227793">
        <w:rPr>
          <w:b/>
          <w:bCs/>
          <w:color w:val="auto"/>
          <w:sz w:val="22"/>
          <w:szCs w:val="22"/>
        </w:rPr>
        <w:t>Microempresas ou empresas de pequeno porte</w:t>
      </w:r>
      <w:r w:rsidRPr="0073371C">
        <w:rPr>
          <w:bCs/>
          <w:color w:val="auto"/>
          <w:sz w:val="22"/>
          <w:szCs w:val="22"/>
        </w:rPr>
        <w:t xml:space="preserve">, será concedido o </w:t>
      </w:r>
      <w:r w:rsidRPr="00227793">
        <w:rPr>
          <w:b/>
          <w:bCs/>
          <w:color w:val="auto"/>
          <w:sz w:val="22"/>
          <w:szCs w:val="22"/>
        </w:rPr>
        <w:t xml:space="preserve">prazo de  </w:t>
      </w:r>
      <w:r w:rsidRPr="00227793">
        <w:rPr>
          <w:b/>
          <w:bCs/>
          <w:color w:val="FF0000"/>
          <w:sz w:val="22"/>
          <w:szCs w:val="22"/>
        </w:rPr>
        <w:t>05 (cinco) dias úteis</w:t>
      </w:r>
      <w:r w:rsidRPr="0073371C">
        <w:rPr>
          <w:bCs/>
          <w:color w:val="auto"/>
          <w:sz w:val="22"/>
          <w:szCs w:val="22"/>
        </w:rPr>
        <w:t xml:space="preserve"> para regularização da documentação, conforme os termos do </w:t>
      </w:r>
      <w:r w:rsidRPr="00227793">
        <w:rPr>
          <w:b/>
          <w:bCs/>
          <w:color w:val="auto"/>
          <w:sz w:val="22"/>
          <w:szCs w:val="22"/>
        </w:rPr>
        <w:t>art. 43 e seus §§ da Lei Complementar n.° 123/2006.</w:t>
      </w:r>
      <w:r w:rsidR="0059424B">
        <w:rPr>
          <w:b/>
          <w:bCs/>
          <w:color w:val="auto"/>
          <w:sz w:val="22"/>
          <w:szCs w:val="22"/>
        </w:rPr>
        <w:t xml:space="preserve"> </w:t>
      </w:r>
      <w:r w:rsidR="0059424B" w:rsidRPr="005F08EC">
        <w:rPr>
          <w:b/>
          <w:bCs/>
          <w:color w:val="FF0000"/>
          <w:sz w:val="22"/>
          <w:szCs w:val="22"/>
        </w:rPr>
        <w:t xml:space="preserve">A prorrogação deste prazo poderá </w:t>
      </w:r>
      <w:r w:rsidR="0059424B" w:rsidRPr="005F08EC">
        <w:rPr>
          <w:bCs/>
          <w:color w:val="FF0000"/>
          <w:sz w:val="22"/>
          <w:szCs w:val="22"/>
        </w:rPr>
        <w:t>ser concedida</w:t>
      </w:r>
      <w:r w:rsidR="0059424B" w:rsidRPr="005F08EC">
        <w:rPr>
          <w:b/>
          <w:bCs/>
          <w:color w:val="FF0000"/>
          <w:sz w:val="22"/>
          <w:szCs w:val="22"/>
        </w:rPr>
        <w:t xml:space="preserve">, desde que requerida </w:t>
      </w:r>
      <w:r w:rsidR="0059424B" w:rsidRPr="005F08EC">
        <w:rPr>
          <w:bCs/>
          <w:color w:val="FF0000"/>
          <w:sz w:val="22"/>
          <w:szCs w:val="22"/>
        </w:rPr>
        <w:t>pelo licitante,</w:t>
      </w:r>
      <w:r w:rsidR="0059424B" w:rsidRPr="005F08EC">
        <w:rPr>
          <w:b/>
          <w:bCs/>
          <w:color w:val="FF0000"/>
          <w:sz w:val="22"/>
          <w:szCs w:val="22"/>
        </w:rPr>
        <w:t xml:space="preserve"> mediante apresentação de justificativa</w:t>
      </w:r>
      <w:r w:rsidR="0059424B" w:rsidRPr="005F08EC">
        <w:rPr>
          <w:bCs/>
          <w:color w:val="FF0000"/>
          <w:sz w:val="22"/>
          <w:szCs w:val="22"/>
        </w:rPr>
        <w:t xml:space="preserve"> (§ 3º, art. 4º, do Decreto Estadual nº 21.675/2017 – DOE de 03/03/17).</w:t>
      </w:r>
    </w:p>
    <w:p w:rsidR="008026EB" w:rsidRPr="0073371C" w:rsidRDefault="008026EB" w:rsidP="009B5893">
      <w:pPr>
        <w:pStyle w:val="Default"/>
        <w:jc w:val="both"/>
        <w:rPr>
          <w:rFonts w:ascii="Times New Roman" w:hAnsi="Times New Roman" w:cs="Times New Roman"/>
          <w:color w:val="auto"/>
          <w:sz w:val="22"/>
          <w:szCs w:val="22"/>
        </w:rPr>
      </w:pPr>
    </w:p>
    <w:p w:rsidR="008026EB" w:rsidRDefault="008026EB" w:rsidP="009B5893">
      <w:pPr>
        <w:pStyle w:val="Corpodetexto"/>
        <w:tabs>
          <w:tab w:val="left" w:pos="0"/>
          <w:tab w:val="left" w:pos="284"/>
        </w:tabs>
        <w:rPr>
          <w:sz w:val="22"/>
          <w:szCs w:val="22"/>
        </w:rPr>
      </w:pPr>
      <w:r w:rsidRPr="00DD748A">
        <w:rPr>
          <w:b/>
          <w:bCs/>
          <w:sz w:val="22"/>
          <w:szCs w:val="22"/>
        </w:rPr>
        <w:t>10.7.1.1.3.</w:t>
      </w:r>
      <w:r w:rsidRPr="00C076FF">
        <w:rPr>
          <w:bCs/>
          <w:sz w:val="22"/>
          <w:szCs w:val="22"/>
        </w:rPr>
        <w:t xml:space="preserve"> </w:t>
      </w:r>
      <w:r w:rsidRPr="00DD748A">
        <w:rPr>
          <w:b/>
          <w:sz w:val="22"/>
          <w:szCs w:val="22"/>
        </w:rPr>
        <w:t>A não-regularização da documentação, no prazo previsto</w:t>
      </w:r>
      <w:r w:rsidRPr="00C076FF">
        <w:rPr>
          <w:sz w:val="22"/>
          <w:szCs w:val="22"/>
        </w:rPr>
        <w:t xml:space="preserve"> no </w:t>
      </w:r>
      <w:r w:rsidRPr="00266CAA">
        <w:rPr>
          <w:bCs/>
          <w:color w:val="CC0099"/>
          <w:sz w:val="22"/>
          <w:szCs w:val="22"/>
        </w:rPr>
        <w:t>subitem 10.</w:t>
      </w:r>
      <w:r>
        <w:rPr>
          <w:bCs/>
          <w:color w:val="CC0099"/>
          <w:sz w:val="22"/>
          <w:szCs w:val="22"/>
        </w:rPr>
        <w:t>7</w:t>
      </w:r>
      <w:r w:rsidRPr="00266CAA">
        <w:rPr>
          <w:bCs/>
          <w:color w:val="CC0099"/>
          <w:sz w:val="22"/>
          <w:szCs w:val="22"/>
        </w:rPr>
        <w:t>.1.</w:t>
      </w:r>
      <w:r>
        <w:rPr>
          <w:bCs/>
          <w:color w:val="CC0099"/>
          <w:sz w:val="22"/>
          <w:szCs w:val="22"/>
        </w:rPr>
        <w:t>1.2</w:t>
      </w:r>
      <w:r w:rsidRPr="00C076FF">
        <w:rPr>
          <w:sz w:val="22"/>
          <w:szCs w:val="22"/>
        </w:rPr>
        <w:t xml:space="preserve">, </w:t>
      </w:r>
      <w:r w:rsidRPr="00DD748A">
        <w:rPr>
          <w:b/>
          <w:sz w:val="22"/>
          <w:szCs w:val="22"/>
        </w:rPr>
        <w:t>implicará decadência do direito à contratação</w:t>
      </w:r>
      <w:r w:rsidRPr="00C076FF">
        <w:rPr>
          <w:sz w:val="22"/>
          <w:szCs w:val="22"/>
        </w:rPr>
        <w:t xml:space="preserve">, sem prejuízo das sanções previstas no </w:t>
      </w:r>
      <w:r w:rsidRPr="00C076FF">
        <w:rPr>
          <w:rStyle w:val="Hyperlink"/>
          <w:sz w:val="22"/>
          <w:szCs w:val="22"/>
        </w:rPr>
        <w:t>art. 81 da Lei no 8.666, de 21 de junho de 1993</w:t>
      </w:r>
      <w:r w:rsidRPr="00C076FF">
        <w:rPr>
          <w:sz w:val="22"/>
          <w:szCs w:val="22"/>
        </w:rPr>
        <w:t xml:space="preserve">, sendo facultado à </w:t>
      </w:r>
      <w:r w:rsidRPr="00C076FF">
        <w:rPr>
          <w:bCs/>
          <w:sz w:val="22"/>
          <w:szCs w:val="22"/>
        </w:rPr>
        <w:t xml:space="preserve">SUPEL </w:t>
      </w:r>
      <w:r w:rsidRPr="00C076FF">
        <w:rPr>
          <w:sz w:val="22"/>
          <w:szCs w:val="22"/>
        </w:rPr>
        <w:t>convocar os licitantes remanescentes, na ordem de classificação, para a assinatura do Contrato, ou revogar a licitação</w:t>
      </w:r>
      <w:r>
        <w:rPr>
          <w:sz w:val="22"/>
          <w:szCs w:val="22"/>
        </w:rPr>
        <w:t>.</w:t>
      </w:r>
    </w:p>
    <w:p w:rsidR="008026EB" w:rsidRDefault="008026EB" w:rsidP="009B5893">
      <w:pPr>
        <w:pStyle w:val="Default"/>
        <w:jc w:val="both"/>
        <w:rPr>
          <w:rFonts w:ascii="Times New Roman" w:hAnsi="Times New Roman" w:cs="Times New Roman"/>
          <w:b/>
          <w:bCs/>
          <w:color w:val="auto"/>
          <w:sz w:val="22"/>
          <w:szCs w:val="22"/>
        </w:rPr>
      </w:pPr>
    </w:p>
    <w:p w:rsidR="008026EB" w:rsidRDefault="008026EB" w:rsidP="009B5893">
      <w:pPr>
        <w:pStyle w:val="Default"/>
        <w:jc w:val="both"/>
        <w:rPr>
          <w:rFonts w:ascii="Times New Roman" w:hAnsi="Times New Roman" w:cs="Times New Roman"/>
          <w:sz w:val="22"/>
          <w:szCs w:val="22"/>
        </w:rPr>
      </w:pPr>
      <w:r>
        <w:rPr>
          <w:rFonts w:ascii="Times New Roman" w:hAnsi="Times New Roman" w:cs="Times New Roman"/>
          <w:b/>
          <w:bCs/>
          <w:color w:val="auto"/>
          <w:sz w:val="22"/>
          <w:szCs w:val="22"/>
        </w:rPr>
        <w:t>10.7.1.2.</w:t>
      </w:r>
      <w:r w:rsidRPr="003265C6">
        <w:rPr>
          <w:rFonts w:ascii="Times New Roman" w:hAnsi="Times New Roman" w:cs="Times New Roman"/>
          <w:b/>
          <w:bCs/>
          <w:color w:val="auto"/>
          <w:sz w:val="22"/>
          <w:szCs w:val="22"/>
        </w:rPr>
        <w:tab/>
      </w:r>
      <w:r w:rsidRPr="003265C6">
        <w:rPr>
          <w:rFonts w:ascii="Times New Roman" w:hAnsi="Times New Roman" w:cs="Times New Roman"/>
          <w:bCs/>
          <w:color w:val="auto"/>
          <w:sz w:val="22"/>
          <w:szCs w:val="22"/>
        </w:rPr>
        <w:t xml:space="preserve">Caso o fornecedor seja </w:t>
      </w:r>
      <w:r w:rsidRPr="003265C6">
        <w:rPr>
          <w:rFonts w:ascii="Times New Roman" w:hAnsi="Times New Roman" w:cs="Times New Roman"/>
          <w:sz w:val="22"/>
          <w:szCs w:val="22"/>
        </w:rPr>
        <w:t xml:space="preserve">considerado </w:t>
      </w:r>
      <w:r w:rsidRPr="00DD748A">
        <w:rPr>
          <w:rFonts w:ascii="Times New Roman" w:hAnsi="Times New Roman" w:cs="Times New Roman"/>
          <w:b/>
          <w:sz w:val="22"/>
          <w:szCs w:val="22"/>
        </w:rPr>
        <w:t>isento dos tributos estaduais</w:t>
      </w:r>
      <w:r w:rsidRPr="003265C6">
        <w:rPr>
          <w:rFonts w:ascii="Times New Roman" w:hAnsi="Times New Roman" w:cs="Times New Roman"/>
          <w:sz w:val="22"/>
          <w:szCs w:val="22"/>
        </w:rPr>
        <w:t xml:space="preserve"> relacionados ao objeto licitatório, deverá comprovar tal condição mediante a apresentação de declaração da Fazenda Estadual do domicílio ou sede do fornecedor, ou outra equivalente, na forma da lei. </w:t>
      </w:r>
    </w:p>
    <w:p w:rsidR="008026EB" w:rsidRDefault="008026EB" w:rsidP="009B5893">
      <w:pPr>
        <w:pStyle w:val="Default"/>
        <w:jc w:val="both"/>
        <w:rPr>
          <w:rFonts w:ascii="Times New Roman" w:hAnsi="Times New Roman" w:cs="Times New Roman"/>
          <w:sz w:val="22"/>
          <w:szCs w:val="22"/>
        </w:rPr>
      </w:pPr>
    </w:p>
    <w:p w:rsidR="008026EB" w:rsidRPr="00C076FF" w:rsidRDefault="008026EB" w:rsidP="009B5893">
      <w:pPr>
        <w:pStyle w:val="Corpodetexto"/>
        <w:rPr>
          <w:bCs/>
          <w:color w:val="0000CC"/>
          <w:sz w:val="22"/>
          <w:szCs w:val="22"/>
        </w:rPr>
      </w:pPr>
      <w:r w:rsidRPr="00401991">
        <w:rPr>
          <w:b/>
          <w:bCs/>
          <w:sz w:val="22"/>
          <w:szCs w:val="22"/>
        </w:rPr>
        <w:t>10.7.1.</w:t>
      </w:r>
      <w:r>
        <w:rPr>
          <w:b/>
          <w:bCs/>
          <w:sz w:val="22"/>
          <w:szCs w:val="22"/>
        </w:rPr>
        <w:t>3</w:t>
      </w:r>
      <w:r w:rsidRPr="00401991">
        <w:rPr>
          <w:b/>
          <w:bCs/>
          <w:sz w:val="22"/>
          <w:szCs w:val="22"/>
        </w:rPr>
        <w:t>.</w:t>
      </w:r>
      <w:r w:rsidRPr="00C076FF">
        <w:rPr>
          <w:bCs/>
          <w:sz w:val="22"/>
          <w:szCs w:val="22"/>
        </w:rPr>
        <w:t xml:space="preserve"> As certidões acima mencionadas, que não indicarem prazo de validade, só serão aceitas pela </w:t>
      </w:r>
      <w:r w:rsidR="002809FE">
        <w:rPr>
          <w:bCs/>
          <w:sz w:val="22"/>
          <w:szCs w:val="22"/>
        </w:rPr>
        <w:t>Pregoeira</w:t>
      </w:r>
      <w:r w:rsidR="00E4657E">
        <w:rPr>
          <w:bCs/>
          <w:sz w:val="22"/>
          <w:szCs w:val="22"/>
        </w:rPr>
        <w:t xml:space="preserve"> </w:t>
      </w:r>
      <w:r w:rsidRPr="00C076FF">
        <w:rPr>
          <w:bCs/>
          <w:sz w:val="22"/>
          <w:szCs w:val="22"/>
        </w:rPr>
        <w:t xml:space="preserve">, se emitidas nos últimos </w:t>
      </w:r>
      <w:r w:rsidRPr="00C076FF">
        <w:rPr>
          <w:bCs/>
          <w:color w:val="0000CC"/>
          <w:sz w:val="22"/>
          <w:szCs w:val="22"/>
        </w:rPr>
        <w:t>60 (sessenta) dias corridos.</w:t>
      </w:r>
    </w:p>
    <w:p w:rsidR="008026EB" w:rsidRPr="00401991" w:rsidRDefault="008026EB" w:rsidP="009B5893">
      <w:pPr>
        <w:pStyle w:val="Default"/>
        <w:jc w:val="both"/>
        <w:rPr>
          <w:rFonts w:ascii="Times New Roman" w:hAnsi="Times New Roman" w:cs="Times New Roman"/>
          <w:sz w:val="22"/>
          <w:szCs w:val="22"/>
        </w:rPr>
      </w:pPr>
    </w:p>
    <w:p w:rsidR="00AD7984" w:rsidRPr="00C076FF" w:rsidRDefault="00AD7984" w:rsidP="00AD7984">
      <w:pPr>
        <w:rPr>
          <w:b/>
          <w:bCs/>
          <w:color w:val="0000FF"/>
          <w:sz w:val="22"/>
          <w:szCs w:val="22"/>
        </w:rPr>
      </w:pPr>
      <w:r w:rsidRPr="00C076FF">
        <w:rPr>
          <w:b/>
          <w:bCs/>
          <w:color w:val="0000FF"/>
          <w:sz w:val="22"/>
          <w:szCs w:val="22"/>
        </w:rPr>
        <w:t>10.</w:t>
      </w:r>
      <w:r>
        <w:rPr>
          <w:b/>
          <w:bCs/>
          <w:color w:val="0000FF"/>
          <w:sz w:val="22"/>
          <w:szCs w:val="22"/>
        </w:rPr>
        <w:t>7</w:t>
      </w:r>
      <w:r w:rsidRPr="00C076FF">
        <w:rPr>
          <w:b/>
          <w:bCs/>
          <w:color w:val="0000FF"/>
          <w:sz w:val="22"/>
          <w:szCs w:val="22"/>
        </w:rPr>
        <w:t>.2  RELATIVOS À REGULARIDADE TRABALHISTA:</w:t>
      </w:r>
    </w:p>
    <w:p w:rsidR="00AD7984" w:rsidRPr="00C076FF" w:rsidRDefault="00AD7984" w:rsidP="00AD7984">
      <w:pPr>
        <w:pStyle w:val="Corpodetexto"/>
        <w:ind w:left="500"/>
        <w:rPr>
          <w:bCs/>
          <w:color w:val="FF0000"/>
          <w:sz w:val="22"/>
          <w:szCs w:val="22"/>
        </w:rPr>
      </w:pPr>
    </w:p>
    <w:p w:rsidR="00AD7984" w:rsidRPr="00C076FF" w:rsidRDefault="00AD7984" w:rsidP="00AD7984">
      <w:pPr>
        <w:pStyle w:val="Corpodetexto"/>
        <w:tabs>
          <w:tab w:val="left" w:pos="0"/>
          <w:tab w:val="left" w:pos="1134"/>
        </w:tabs>
        <w:rPr>
          <w:bCs/>
          <w:color w:val="FF0000"/>
          <w:sz w:val="22"/>
          <w:szCs w:val="22"/>
        </w:rPr>
      </w:pPr>
      <w:r w:rsidRPr="00347495">
        <w:rPr>
          <w:bCs/>
          <w:sz w:val="22"/>
          <w:szCs w:val="22"/>
        </w:rPr>
        <w:t xml:space="preserve">a) </w:t>
      </w:r>
      <w:r w:rsidR="00A57A49">
        <w:rPr>
          <w:b/>
          <w:bCs/>
          <w:sz w:val="22"/>
          <w:szCs w:val="22"/>
        </w:rPr>
        <w:t>Certidão de Regularidade perante a Justiça do Trabalho – CNDT</w:t>
      </w:r>
      <w:r w:rsidR="00A57A49">
        <w:rPr>
          <w:bCs/>
          <w:sz w:val="22"/>
          <w:szCs w:val="22"/>
        </w:rPr>
        <w:t>,</w:t>
      </w:r>
      <w:r w:rsidR="00A57A49">
        <w:rPr>
          <w:b/>
          <w:bCs/>
          <w:sz w:val="22"/>
          <w:szCs w:val="22"/>
        </w:rPr>
        <w:t xml:space="preserve"> </w:t>
      </w:r>
      <w:r w:rsidR="00A57A49">
        <w:rPr>
          <w:bCs/>
          <w:sz w:val="22"/>
          <w:szCs w:val="22"/>
        </w:rPr>
        <w:t>relativa a comprovar a inexistência de débitos inadimplidos perante a Justiça do Trabalho (Art. 642-A da C.L.T.), podendo ser certidão negativa ou positiva com efeitos de negativa. Certidão expedida gratuita e eletronicamente</w:t>
      </w:r>
      <w:r w:rsidRPr="00347495">
        <w:rPr>
          <w:bCs/>
          <w:sz w:val="22"/>
          <w:szCs w:val="22"/>
        </w:rPr>
        <w:t>.</w:t>
      </w:r>
      <w:r w:rsidRPr="00C076FF">
        <w:rPr>
          <w:bCs/>
          <w:color w:val="FF0000"/>
          <w:sz w:val="22"/>
          <w:szCs w:val="22"/>
        </w:rPr>
        <w:t xml:space="preserve"> </w:t>
      </w:r>
    </w:p>
    <w:p w:rsidR="00AD7984" w:rsidRPr="00C076FF" w:rsidRDefault="00AD7984" w:rsidP="00AD7984">
      <w:pPr>
        <w:pStyle w:val="Corpodetexto"/>
        <w:rPr>
          <w:bCs/>
          <w:color w:val="FF0000"/>
          <w:sz w:val="22"/>
          <w:szCs w:val="22"/>
        </w:rPr>
      </w:pPr>
    </w:p>
    <w:p w:rsidR="00AD7984" w:rsidRDefault="00AD7984" w:rsidP="00AD7984">
      <w:pPr>
        <w:pStyle w:val="Corpodetexto"/>
        <w:rPr>
          <w:bCs/>
          <w:color w:val="0000CC"/>
          <w:sz w:val="22"/>
          <w:szCs w:val="22"/>
        </w:rPr>
      </w:pPr>
      <w:r w:rsidRPr="00C076FF">
        <w:rPr>
          <w:bCs/>
          <w:sz w:val="22"/>
          <w:szCs w:val="22"/>
        </w:rPr>
        <w:t>10.</w:t>
      </w:r>
      <w:r>
        <w:rPr>
          <w:bCs/>
          <w:sz w:val="22"/>
          <w:szCs w:val="22"/>
        </w:rPr>
        <w:t>7</w:t>
      </w:r>
      <w:r w:rsidRPr="00C076FF">
        <w:rPr>
          <w:bCs/>
          <w:sz w:val="22"/>
          <w:szCs w:val="22"/>
        </w:rPr>
        <w:t>.2.1</w:t>
      </w:r>
      <w:r>
        <w:rPr>
          <w:bCs/>
          <w:sz w:val="22"/>
          <w:szCs w:val="22"/>
        </w:rPr>
        <w:t>. Caso a certidão</w:t>
      </w:r>
      <w:r w:rsidRPr="00C076FF">
        <w:rPr>
          <w:bCs/>
          <w:sz w:val="22"/>
          <w:szCs w:val="22"/>
        </w:rPr>
        <w:t xml:space="preserve"> acima mencionada</w:t>
      </w:r>
      <w:r>
        <w:rPr>
          <w:bCs/>
          <w:sz w:val="22"/>
          <w:szCs w:val="22"/>
        </w:rPr>
        <w:t xml:space="preserve"> não indicar</w:t>
      </w:r>
      <w:r w:rsidRPr="00C076FF">
        <w:rPr>
          <w:bCs/>
          <w:sz w:val="22"/>
          <w:szCs w:val="22"/>
        </w:rPr>
        <w:t xml:space="preserve"> prazo de validade só ser</w:t>
      </w:r>
      <w:r>
        <w:rPr>
          <w:bCs/>
          <w:sz w:val="22"/>
          <w:szCs w:val="22"/>
        </w:rPr>
        <w:t>á</w:t>
      </w:r>
      <w:r w:rsidRPr="00C076FF">
        <w:rPr>
          <w:bCs/>
          <w:sz w:val="22"/>
          <w:szCs w:val="22"/>
        </w:rPr>
        <w:t xml:space="preserve"> aceita</w:t>
      </w:r>
      <w:r>
        <w:rPr>
          <w:bCs/>
          <w:sz w:val="22"/>
          <w:szCs w:val="22"/>
        </w:rPr>
        <w:t>,</w:t>
      </w:r>
      <w:r w:rsidRPr="00C076FF">
        <w:rPr>
          <w:bCs/>
          <w:sz w:val="22"/>
          <w:szCs w:val="22"/>
        </w:rPr>
        <w:t xml:space="preserve"> pela </w:t>
      </w:r>
      <w:r w:rsidR="002809FE">
        <w:rPr>
          <w:bCs/>
          <w:sz w:val="22"/>
          <w:szCs w:val="22"/>
        </w:rPr>
        <w:t>Pregoeira</w:t>
      </w:r>
      <w:r w:rsidRPr="00C076FF">
        <w:rPr>
          <w:bCs/>
          <w:sz w:val="22"/>
          <w:szCs w:val="22"/>
        </w:rPr>
        <w:t>, se emitida no</w:t>
      </w:r>
      <w:r>
        <w:rPr>
          <w:bCs/>
          <w:sz w:val="22"/>
          <w:szCs w:val="22"/>
        </w:rPr>
        <w:t>s</w:t>
      </w:r>
      <w:r w:rsidRPr="00C076FF">
        <w:rPr>
          <w:bCs/>
          <w:sz w:val="22"/>
          <w:szCs w:val="22"/>
        </w:rPr>
        <w:t xml:space="preserve"> último</w:t>
      </w:r>
      <w:r>
        <w:rPr>
          <w:bCs/>
          <w:sz w:val="22"/>
          <w:szCs w:val="22"/>
        </w:rPr>
        <w:t>s</w:t>
      </w:r>
      <w:r w:rsidRPr="00C076FF">
        <w:rPr>
          <w:bCs/>
          <w:sz w:val="22"/>
          <w:szCs w:val="22"/>
        </w:rPr>
        <w:t xml:space="preserve"> </w:t>
      </w:r>
      <w:r w:rsidRPr="00C076FF">
        <w:rPr>
          <w:bCs/>
          <w:color w:val="0000CC"/>
          <w:sz w:val="22"/>
          <w:szCs w:val="22"/>
        </w:rPr>
        <w:t>60 (sessenta) dias corridos.</w:t>
      </w:r>
    </w:p>
    <w:p w:rsidR="00CA1BA6" w:rsidRDefault="00CA1BA6" w:rsidP="00AD7984">
      <w:pPr>
        <w:pStyle w:val="Corpodetexto"/>
        <w:rPr>
          <w:bCs/>
          <w:color w:val="0000CC"/>
          <w:sz w:val="22"/>
          <w:szCs w:val="22"/>
        </w:rPr>
      </w:pPr>
    </w:p>
    <w:p w:rsidR="00CA1BA6" w:rsidRPr="00D8105F" w:rsidRDefault="00CA1BA6" w:rsidP="00CA1BA6">
      <w:pPr>
        <w:pStyle w:val="PADRAO"/>
        <w:tabs>
          <w:tab w:val="clear" w:pos="1440"/>
          <w:tab w:val="clear" w:pos="2304"/>
        </w:tabs>
        <w:ind w:left="0" w:firstLine="0"/>
        <w:rPr>
          <w:sz w:val="22"/>
          <w:szCs w:val="22"/>
        </w:rPr>
      </w:pPr>
      <w:r w:rsidRPr="00D8105F">
        <w:rPr>
          <w:b/>
          <w:bCs/>
          <w:color w:val="auto"/>
          <w:sz w:val="22"/>
          <w:szCs w:val="22"/>
        </w:rPr>
        <w:t xml:space="preserve">10.7.2.2. </w:t>
      </w:r>
      <w:r w:rsidRPr="00D8105F">
        <w:rPr>
          <w:sz w:val="22"/>
          <w:szCs w:val="22"/>
        </w:rPr>
        <w:t>O licitante enquadrado como microempresa ou empresa de pequeno porte deverá declarar, em campo próprio do Sistema, que atende aos requisitos do art. 3º da LC nº 123/2006, para fazer jus aos benefícios previstos nesta lei.</w:t>
      </w:r>
    </w:p>
    <w:p w:rsidR="00CA1BA6" w:rsidRPr="00D8105F" w:rsidRDefault="00CA1BA6" w:rsidP="00CA1BA6">
      <w:pPr>
        <w:pStyle w:val="Default"/>
        <w:rPr>
          <w:rFonts w:ascii="Times New Roman" w:hAnsi="Times New Roman" w:cs="Times New Roman"/>
          <w:color w:val="auto"/>
          <w:sz w:val="22"/>
          <w:szCs w:val="22"/>
        </w:rPr>
      </w:pPr>
    </w:p>
    <w:p w:rsidR="00CA1BA6" w:rsidRPr="00D8105F" w:rsidRDefault="00CA1BA6" w:rsidP="008E098E">
      <w:pPr>
        <w:pStyle w:val="Default"/>
        <w:jc w:val="both"/>
        <w:rPr>
          <w:rFonts w:ascii="Times New Roman" w:hAnsi="Times New Roman" w:cs="Times New Roman"/>
          <w:color w:val="auto"/>
          <w:sz w:val="22"/>
          <w:szCs w:val="22"/>
        </w:rPr>
      </w:pPr>
      <w:r w:rsidRPr="00D8105F">
        <w:rPr>
          <w:rFonts w:ascii="Times New Roman" w:hAnsi="Times New Roman" w:cs="Times New Roman"/>
          <w:b/>
          <w:color w:val="auto"/>
          <w:sz w:val="22"/>
          <w:szCs w:val="22"/>
        </w:rPr>
        <w:t>10.7.2.2.1</w:t>
      </w:r>
      <w:r w:rsidRPr="00D8105F">
        <w:rPr>
          <w:rFonts w:ascii="Times New Roman" w:hAnsi="Times New Roman" w:cs="Times New Roman"/>
          <w:color w:val="auto"/>
          <w:sz w:val="22"/>
          <w:szCs w:val="22"/>
        </w:rPr>
        <w:t xml:space="preserve"> As microempresas e empresas de pequeno porte e equiparados, por ocasião da participação no certame licitatório, deverão apresentar toda a documentação exigida para efeito de </w:t>
      </w:r>
      <w:r w:rsidRPr="00D8105F">
        <w:rPr>
          <w:rFonts w:ascii="Times New Roman" w:hAnsi="Times New Roman" w:cs="Times New Roman"/>
          <w:color w:val="auto"/>
          <w:sz w:val="22"/>
          <w:szCs w:val="22"/>
        </w:rPr>
        <w:lastRenderedPageBreak/>
        <w:t xml:space="preserve">comprovação de </w:t>
      </w:r>
      <w:r w:rsidRPr="00D8105F">
        <w:rPr>
          <w:rFonts w:ascii="Times New Roman" w:hAnsi="Times New Roman" w:cs="Times New Roman"/>
          <w:b/>
          <w:color w:val="auto"/>
          <w:sz w:val="22"/>
          <w:szCs w:val="22"/>
        </w:rPr>
        <w:t>regularidade trabalhista</w:t>
      </w:r>
      <w:r w:rsidRPr="00D8105F">
        <w:rPr>
          <w:rFonts w:ascii="Times New Roman" w:hAnsi="Times New Roman" w:cs="Times New Roman"/>
          <w:color w:val="auto"/>
          <w:sz w:val="22"/>
          <w:szCs w:val="22"/>
        </w:rPr>
        <w:t xml:space="preserve"> </w:t>
      </w:r>
      <w:r w:rsidRPr="00D8105F">
        <w:rPr>
          <w:rFonts w:ascii="Times New Roman" w:hAnsi="Times New Roman" w:cs="Times New Roman"/>
          <w:b/>
          <w:color w:val="auto"/>
          <w:sz w:val="22"/>
          <w:szCs w:val="22"/>
        </w:rPr>
        <w:t>(mesmo que esta apresente restrição)</w:t>
      </w:r>
      <w:r w:rsidRPr="00D8105F">
        <w:rPr>
          <w:rFonts w:ascii="Times New Roman" w:hAnsi="Times New Roman" w:cs="Times New Roman"/>
          <w:color w:val="auto"/>
          <w:sz w:val="22"/>
          <w:szCs w:val="22"/>
        </w:rPr>
        <w:t xml:space="preserve"> (</w:t>
      </w:r>
      <w:r w:rsidRPr="00D8105F">
        <w:rPr>
          <w:rFonts w:ascii="Times New Roman" w:hAnsi="Times New Roman" w:cs="Times New Roman"/>
          <w:b/>
          <w:color w:val="auto"/>
          <w:sz w:val="22"/>
          <w:szCs w:val="22"/>
        </w:rPr>
        <w:t>LC 123/06, art. 43)</w:t>
      </w:r>
      <w:r w:rsidRPr="00D8105F">
        <w:rPr>
          <w:rFonts w:ascii="Times New Roman" w:hAnsi="Times New Roman" w:cs="Times New Roman"/>
          <w:color w:val="auto"/>
          <w:sz w:val="22"/>
          <w:szCs w:val="22"/>
        </w:rPr>
        <w:t>.</w:t>
      </w:r>
    </w:p>
    <w:p w:rsidR="00CA1BA6" w:rsidRPr="00D8105F" w:rsidRDefault="00CA1BA6" w:rsidP="00CA1BA6">
      <w:pPr>
        <w:pStyle w:val="PADRAO"/>
        <w:tabs>
          <w:tab w:val="clear" w:pos="1440"/>
          <w:tab w:val="clear" w:pos="2304"/>
        </w:tabs>
        <w:ind w:left="0" w:firstLine="0"/>
        <w:rPr>
          <w:sz w:val="22"/>
          <w:szCs w:val="22"/>
        </w:rPr>
      </w:pPr>
    </w:p>
    <w:p w:rsidR="00CA1BA6" w:rsidRPr="00D8105F" w:rsidRDefault="00CA1BA6" w:rsidP="00CA1BA6">
      <w:pPr>
        <w:pStyle w:val="PADRAO"/>
        <w:tabs>
          <w:tab w:val="clear" w:pos="1440"/>
          <w:tab w:val="clear" w:pos="2304"/>
        </w:tabs>
        <w:ind w:left="0" w:firstLine="0"/>
        <w:rPr>
          <w:bCs/>
          <w:color w:val="FF0000"/>
          <w:sz w:val="22"/>
          <w:szCs w:val="22"/>
        </w:rPr>
      </w:pPr>
      <w:r w:rsidRPr="00D8105F">
        <w:rPr>
          <w:b/>
          <w:bCs/>
          <w:color w:val="auto"/>
          <w:sz w:val="22"/>
          <w:szCs w:val="22"/>
        </w:rPr>
        <w:t>10.7.2.2.2.</w:t>
      </w:r>
      <w:r w:rsidRPr="00D8105F">
        <w:rPr>
          <w:bCs/>
          <w:color w:val="auto"/>
          <w:sz w:val="22"/>
          <w:szCs w:val="22"/>
        </w:rPr>
        <w:t xml:space="preserve"> </w:t>
      </w:r>
      <w:r w:rsidRPr="00D8105F">
        <w:rPr>
          <w:b/>
          <w:bCs/>
          <w:color w:val="auto"/>
          <w:sz w:val="22"/>
          <w:szCs w:val="22"/>
        </w:rPr>
        <w:t>Havendo alguma restrição na comprovação da regularidade trabalhista</w:t>
      </w:r>
      <w:r w:rsidRPr="00D8105F">
        <w:rPr>
          <w:bCs/>
          <w:color w:val="auto"/>
          <w:sz w:val="22"/>
          <w:szCs w:val="22"/>
        </w:rPr>
        <w:t xml:space="preserve"> das Microempresas ou empresas de pequeno porte, será concedido o prazo de  </w:t>
      </w:r>
      <w:r w:rsidRPr="00D8105F">
        <w:rPr>
          <w:bCs/>
          <w:color w:val="FF0000"/>
          <w:sz w:val="22"/>
          <w:szCs w:val="22"/>
        </w:rPr>
        <w:t>05 (cinco) dias úteis</w:t>
      </w:r>
      <w:r w:rsidRPr="00D8105F">
        <w:rPr>
          <w:bCs/>
          <w:color w:val="auto"/>
          <w:sz w:val="22"/>
          <w:szCs w:val="22"/>
        </w:rPr>
        <w:t xml:space="preserve"> para regularização da documentação, conforme os termos do art. 43 e seus §§ da Lei Complementar n.° 123/2006. </w:t>
      </w:r>
      <w:r w:rsidRPr="00D8105F">
        <w:rPr>
          <w:b/>
          <w:bCs/>
          <w:color w:val="FF0000"/>
          <w:sz w:val="22"/>
          <w:szCs w:val="22"/>
        </w:rPr>
        <w:t xml:space="preserve">A prorrogação deste prazo poderá ser concedida </w:t>
      </w:r>
      <w:r w:rsidRPr="00D8105F">
        <w:rPr>
          <w:b/>
          <w:color w:val="FF0000"/>
          <w:sz w:val="22"/>
          <w:szCs w:val="22"/>
        </w:rPr>
        <w:t>por</w:t>
      </w:r>
      <w:r w:rsidRPr="00D8105F">
        <w:rPr>
          <w:b/>
          <w:color w:val="FF0000"/>
          <w:spacing w:val="9"/>
          <w:sz w:val="22"/>
          <w:szCs w:val="22"/>
        </w:rPr>
        <w:t> </w:t>
      </w:r>
      <w:r w:rsidRPr="00D8105F">
        <w:rPr>
          <w:b/>
          <w:color w:val="FF0000"/>
          <w:sz w:val="22"/>
          <w:szCs w:val="22"/>
        </w:rPr>
        <w:t>igual perío</w:t>
      </w:r>
      <w:r w:rsidRPr="00D8105F">
        <w:rPr>
          <w:b/>
          <w:color w:val="FF0000"/>
          <w:spacing w:val="2"/>
          <w:sz w:val="22"/>
          <w:szCs w:val="22"/>
        </w:rPr>
        <w:t>d</w:t>
      </w:r>
      <w:r w:rsidRPr="00D8105F">
        <w:rPr>
          <w:b/>
          <w:color w:val="FF0000"/>
          <w:sz w:val="22"/>
          <w:szCs w:val="22"/>
        </w:rPr>
        <w:t>o</w:t>
      </w:r>
      <w:r w:rsidRPr="00D8105F">
        <w:rPr>
          <w:color w:val="FF0000"/>
          <w:sz w:val="22"/>
          <w:szCs w:val="22"/>
        </w:rPr>
        <w:t>,</w:t>
      </w:r>
      <w:r w:rsidRPr="00D8105F">
        <w:rPr>
          <w:color w:val="FF0000"/>
          <w:spacing w:val="6"/>
          <w:sz w:val="22"/>
          <w:szCs w:val="22"/>
        </w:rPr>
        <w:t> </w:t>
      </w:r>
      <w:r w:rsidRPr="00D8105F">
        <w:rPr>
          <w:color w:val="FF0000"/>
          <w:sz w:val="22"/>
          <w:szCs w:val="22"/>
        </w:rPr>
        <w:t>a critério da a</w:t>
      </w:r>
      <w:r w:rsidRPr="00D8105F">
        <w:rPr>
          <w:color w:val="FF0000"/>
          <w:spacing w:val="2"/>
          <w:sz w:val="22"/>
          <w:szCs w:val="22"/>
        </w:rPr>
        <w:t>d</w:t>
      </w:r>
      <w:r w:rsidRPr="00D8105F">
        <w:rPr>
          <w:color w:val="FF0000"/>
          <w:spacing w:val="-2"/>
          <w:sz w:val="22"/>
          <w:szCs w:val="22"/>
        </w:rPr>
        <w:t>m</w:t>
      </w:r>
      <w:r w:rsidRPr="00D8105F">
        <w:rPr>
          <w:color w:val="FF0000"/>
          <w:spacing w:val="2"/>
          <w:sz w:val="22"/>
          <w:szCs w:val="22"/>
        </w:rPr>
        <w:t>i</w:t>
      </w:r>
      <w:r w:rsidRPr="00D8105F">
        <w:rPr>
          <w:color w:val="FF0000"/>
          <w:sz w:val="22"/>
          <w:szCs w:val="22"/>
        </w:rPr>
        <w:t>n</w:t>
      </w:r>
      <w:r w:rsidRPr="00D8105F">
        <w:rPr>
          <w:color w:val="FF0000"/>
          <w:spacing w:val="2"/>
          <w:sz w:val="22"/>
          <w:szCs w:val="22"/>
        </w:rPr>
        <w:t>i</w:t>
      </w:r>
      <w:r w:rsidRPr="00D8105F">
        <w:rPr>
          <w:color w:val="FF0000"/>
          <w:sz w:val="22"/>
          <w:szCs w:val="22"/>
        </w:rPr>
        <w:t>stração p</w:t>
      </w:r>
      <w:r w:rsidRPr="00D8105F">
        <w:rPr>
          <w:color w:val="FF0000"/>
          <w:spacing w:val="2"/>
          <w:sz w:val="22"/>
          <w:szCs w:val="22"/>
        </w:rPr>
        <w:t>ú</w:t>
      </w:r>
      <w:r w:rsidRPr="00D8105F">
        <w:rPr>
          <w:color w:val="FF0000"/>
          <w:sz w:val="22"/>
          <w:szCs w:val="22"/>
        </w:rPr>
        <w:t>blica, </w:t>
      </w:r>
      <w:r w:rsidRPr="00D8105F">
        <w:rPr>
          <w:color w:val="FF0000"/>
          <w:spacing w:val="2"/>
          <w:sz w:val="22"/>
          <w:szCs w:val="22"/>
        </w:rPr>
        <w:t>p</w:t>
      </w:r>
      <w:r w:rsidRPr="00D8105F">
        <w:rPr>
          <w:color w:val="FF0000"/>
          <w:sz w:val="22"/>
          <w:szCs w:val="22"/>
        </w:rPr>
        <w:t>ara regula</w:t>
      </w:r>
      <w:r w:rsidRPr="00D8105F">
        <w:rPr>
          <w:color w:val="FF0000"/>
          <w:spacing w:val="2"/>
          <w:sz w:val="22"/>
          <w:szCs w:val="22"/>
        </w:rPr>
        <w:t>r</w:t>
      </w:r>
      <w:r w:rsidRPr="00D8105F">
        <w:rPr>
          <w:color w:val="FF0000"/>
          <w:sz w:val="22"/>
          <w:szCs w:val="22"/>
        </w:rPr>
        <w:t>ização da doc</w:t>
      </w:r>
      <w:r w:rsidRPr="00D8105F">
        <w:rPr>
          <w:color w:val="FF0000"/>
          <w:spacing w:val="2"/>
          <w:sz w:val="22"/>
          <w:szCs w:val="22"/>
        </w:rPr>
        <w:t>u</w:t>
      </w:r>
      <w:r w:rsidRPr="00D8105F">
        <w:rPr>
          <w:color w:val="FF0000"/>
          <w:spacing w:val="-2"/>
          <w:sz w:val="22"/>
          <w:szCs w:val="22"/>
        </w:rPr>
        <w:t>m</w:t>
      </w:r>
      <w:r w:rsidRPr="00D8105F">
        <w:rPr>
          <w:color w:val="FF0000"/>
          <w:sz w:val="22"/>
          <w:szCs w:val="22"/>
        </w:rPr>
        <w:t>entaç</w:t>
      </w:r>
      <w:r w:rsidRPr="00D8105F">
        <w:rPr>
          <w:color w:val="FF0000"/>
          <w:spacing w:val="3"/>
          <w:sz w:val="22"/>
          <w:szCs w:val="22"/>
        </w:rPr>
        <w:t>ã</w:t>
      </w:r>
      <w:r w:rsidRPr="00D8105F">
        <w:rPr>
          <w:color w:val="FF0000"/>
          <w:sz w:val="22"/>
          <w:szCs w:val="22"/>
        </w:rPr>
        <w:t>o,</w:t>
      </w:r>
      <w:r w:rsidRPr="00D8105F">
        <w:rPr>
          <w:color w:val="FF0000"/>
          <w:spacing w:val="52"/>
          <w:sz w:val="22"/>
          <w:szCs w:val="22"/>
        </w:rPr>
        <w:t> </w:t>
      </w:r>
      <w:r w:rsidRPr="00D8105F">
        <w:rPr>
          <w:color w:val="FF0000"/>
          <w:sz w:val="22"/>
          <w:szCs w:val="22"/>
        </w:rPr>
        <w:t>pa</w:t>
      </w:r>
      <w:r w:rsidRPr="00D8105F">
        <w:rPr>
          <w:color w:val="FF0000"/>
          <w:spacing w:val="2"/>
          <w:sz w:val="22"/>
          <w:szCs w:val="22"/>
        </w:rPr>
        <w:t>r</w:t>
      </w:r>
      <w:r w:rsidRPr="00D8105F">
        <w:rPr>
          <w:color w:val="FF0000"/>
          <w:sz w:val="22"/>
          <w:szCs w:val="22"/>
        </w:rPr>
        <w:t>a</w:t>
      </w:r>
      <w:r w:rsidRPr="00D8105F">
        <w:rPr>
          <w:color w:val="FF0000"/>
          <w:spacing w:val="63"/>
          <w:sz w:val="22"/>
          <w:szCs w:val="22"/>
        </w:rPr>
        <w:t> </w:t>
      </w:r>
      <w:r w:rsidRPr="00D8105F">
        <w:rPr>
          <w:color w:val="FF0000"/>
          <w:spacing w:val="2"/>
          <w:sz w:val="22"/>
          <w:szCs w:val="22"/>
        </w:rPr>
        <w:t>p</w:t>
      </w:r>
      <w:r w:rsidRPr="00D8105F">
        <w:rPr>
          <w:color w:val="FF0000"/>
          <w:sz w:val="22"/>
          <w:szCs w:val="22"/>
        </w:rPr>
        <w:t>ag</w:t>
      </w:r>
      <w:r w:rsidRPr="00D8105F">
        <w:rPr>
          <w:color w:val="FF0000"/>
          <w:spacing w:val="2"/>
          <w:sz w:val="22"/>
          <w:szCs w:val="22"/>
        </w:rPr>
        <w:t>a</w:t>
      </w:r>
      <w:r w:rsidRPr="00D8105F">
        <w:rPr>
          <w:color w:val="FF0000"/>
          <w:spacing w:val="-2"/>
          <w:sz w:val="22"/>
          <w:szCs w:val="22"/>
        </w:rPr>
        <w:t>m</w:t>
      </w:r>
      <w:r w:rsidRPr="00D8105F">
        <w:rPr>
          <w:color w:val="FF0000"/>
          <w:sz w:val="22"/>
          <w:szCs w:val="22"/>
        </w:rPr>
        <w:t>ento</w:t>
      </w:r>
      <w:r w:rsidRPr="00D8105F">
        <w:rPr>
          <w:color w:val="FF0000"/>
          <w:spacing w:val="58"/>
          <w:sz w:val="22"/>
          <w:szCs w:val="22"/>
        </w:rPr>
        <w:t> </w:t>
      </w:r>
      <w:r w:rsidRPr="00D8105F">
        <w:rPr>
          <w:color w:val="FF0000"/>
          <w:sz w:val="22"/>
          <w:szCs w:val="22"/>
        </w:rPr>
        <w:t>ou </w:t>
      </w:r>
      <w:r w:rsidRPr="00D8105F">
        <w:rPr>
          <w:color w:val="FF0000"/>
          <w:spacing w:val="2"/>
          <w:sz w:val="22"/>
          <w:szCs w:val="22"/>
        </w:rPr>
        <w:t>p</w:t>
      </w:r>
      <w:r w:rsidRPr="00D8105F">
        <w:rPr>
          <w:color w:val="FF0000"/>
          <w:sz w:val="22"/>
          <w:szCs w:val="22"/>
        </w:rPr>
        <w:t>arcel</w:t>
      </w:r>
      <w:r w:rsidRPr="00D8105F">
        <w:rPr>
          <w:color w:val="FF0000"/>
          <w:spacing w:val="3"/>
          <w:sz w:val="22"/>
          <w:szCs w:val="22"/>
        </w:rPr>
        <w:t>a</w:t>
      </w:r>
      <w:r w:rsidRPr="00D8105F">
        <w:rPr>
          <w:color w:val="FF0000"/>
          <w:spacing w:val="-2"/>
          <w:sz w:val="22"/>
          <w:szCs w:val="22"/>
        </w:rPr>
        <w:t>m</w:t>
      </w:r>
      <w:r w:rsidRPr="00D8105F">
        <w:rPr>
          <w:color w:val="FF0000"/>
          <w:spacing w:val="2"/>
          <w:sz w:val="22"/>
          <w:szCs w:val="22"/>
        </w:rPr>
        <w:t>e</w:t>
      </w:r>
      <w:r w:rsidRPr="00D8105F">
        <w:rPr>
          <w:color w:val="FF0000"/>
          <w:sz w:val="22"/>
          <w:szCs w:val="22"/>
        </w:rPr>
        <w:t>nto</w:t>
      </w:r>
      <w:r w:rsidRPr="00D8105F">
        <w:rPr>
          <w:color w:val="FF0000"/>
          <w:spacing w:val="54"/>
          <w:sz w:val="22"/>
          <w:szCs w:val="22"/>
        </w:rPr>
        <w:t> </w:t>
      </w:r>
      <w:r w:rsidRPr="00D8105F">
        <w:rPr>
          <w:color w:val="FF0000"/>
          <w:spacing w:val="2"/>
          <w:sz w:val="22"/>
          <w:szCs w:val="22"/>
        </w:rPr>
        <w:t>d</w:t>
      </w:r>
      <w:r w:rsidRPr="00D8105F">
        <w:rPr>
          <w:color w:val="FF0000"/>
          <w:sz w:val="22"/>
          <w:szCs w:val="22"/>
        </w:rPr>
        <w:t>o déb</w:t>
      </w:r>
      <w:r w:rsidRPr="00D8105F">
        <w:rPr>
          <w:color w:val="FF0000"/>
          <w:spacing w:val="2"/>
          <w:sz w:val="22"/>
          <w:szCs w:val="22"/>
        </w:rPr>
        <w:t>i</w:t>
      </w:r>
      <w:r w:rsidRPr="00D8105F">
        <w:rPr>
          <w:color w:val="FF0000"/>
          <w:sz w:val="22"/>
          <w:szCs w:val="22"/>
        </w:rPr>
        <w:t>to</w:t>
      </w:r>
      <w:r w:rsidRPr="00D8105F">
        <w:rPr>
          <w:color w:val="FF0000"/>
          <w:spacing w:val="61"/>
          <w:sz w:val="22"/>
          <w:szCs w:val="22"/>
        </w:rPr>
        <w:t> </w:t>
      </w:r>
      <w:r w:rsidRPr="00D8105F">
        <w:rPr>
          <w:color w:val="FF0000"/>
          <w:sz w:val="22"/>
          <w:szCs w:val="22"/>
        </w:rPr>
        <w:t>e </w:t>
      </w:r>
      <w:r w:rsidRPr="00D8105F">
        <w:rPr>
          <w:color w:val="FF0000"/>
          <w:spacing w:val="2"/>
          <w:sz w:val="22"/>
          <w:szCs w:val="22"/>
        </w:rPr>
        <w:t>p</w:t>
      </w:r>
      <w:r w:rsidRPr="00D8105F">
        <w:rPr>
          <w:color w:val="FF0000"/>
          <w:sz w:val="22"/>
          <w:szCs w:val="22"/>
        </w:rPr>
        <w:t>ara e</w:t>
      </w:r>
      <w:r w:rsidRPr="00D8105F">
        <w:rPr>
          <w:color w:val="FF0000"/>
          <w:spacing w:val="-2"/>
          <w:sz w:val="22"/>
          <w:szCs w:val="22"/>
        </w:rPr>
        <w:t>m</w:t>
      </w:r>
      <w:r w:rsidRPr="00D8105F">
        <w:rPr>
          <w:color w:val="FF0000"/>
          <w:spacing w:val="2"/>
          <w:sz w:val="22"/>
          <w:szCs w:val="22"/>
        </w:rPr>
        <w:t>i</w:t>
      </w:r>
      <w:r w:rsidRPr="00D8105F">
        <w:rPr>
          <w:color w:val="FF0000"/>
          <w:sz w:val="22"/>
          <w:szCs w:val="22"/>
        </w:rPr>
        <w:t>ssão</w:t>
      </w:r>
      <w:r w:rsidRPr="00D8105F">
        <w:rPr>
          <w:color w:val="FF0000"/>
          <w:spacing w:val="4"/>
          <w:sz w:val="22"/>
          <w:szCs w:val="22"/>
        </w:rPr>
        <w:t> </w:t>
      </w:r>
      <w:r w:rsidRPr="00D8105F">
        <w:rPr>
          <w:color w:val="FF0000"/>
          <w:sz w:val="22"/>
          <w:szCs w:val="22"/>
        </w:rPr>
        <w:t>de</w:t>
      </w:r>
      <w:r w:rsidRPr="00D8105F">
        <w:rPr>
          <w:color w:val="FF0000"/>
          <w:spacing w:val="7"/>
          <w:sz w:val="22"/>
          <w:szCs w:val="22"/>
        </w:rPr>
        <w:t> </w:t>
      </w:r>
      <w:r w:rsidRPr="00D8105F">
        <w:rPr>
          <w:color w:val="FF0000"/>
          <w:sz w:val="22"/>
          <w:szCs w:val="22"/>
        </w:rPr>
        <w:t>ev</w:t>
      </w:r>
      <w:r w:rsidRPr="00D8105F">
        <w:rPr>
          <w:color w:val="FF0000"/>
          <w:spacing w:val="2"/>
          <w:sz w:val="22"/>
          <w:szCs w:val="22"/>
        </w:rPr>
        <w:t>e</w:t>
      </w:r>
      <w:r w:rsidRPr="00D8105F">
        <w:rPr>
          <w:color w:val="FF0000"/>
          <w:sz w:val="22"/>
          <w:szCs w:val="22"/>
        </w:rPr>
        <w:t>ntuais</w:t>
      </w:r>
      <w:r w:rsidRPr="00D8105F">
        <w:rPr>
          <w:color w:val="FF0000"/>
          <w:spacing w:val="4"/>
          <w:sz w:val="22"/>
          <w:szCs w:val="22"/>
        </w:rPr>
        <w:t> </w:t>
      </w:r>
      <w:r w:rsidRPr="00D8105F">
        <w:rPr>
          <w:color w:val="FF0000"/>
          <w:sz w:val="22"/>
          <w:szCs w:val="22"/>
        </w:rPr>
        <w:t>certidões</w:t>
      </w:r>
      <w:r w:rsidRPr="00D8105F">
        <w:rPr>
          <w:color w:val="FF0000"/>
          <w:spacing w:val="2"/>
          <w:sz w:val="22"/>
          <w:szCs w:val="22"/>
        </w:rPr>
        <w:t> </w:t>
      </w:r>
      <w:r w:rsidRPr="00D8105F">
        <w:rPr>
          <w:color w:val="FF0000"/>
          <w:sz w:val="22"/>
          <w:szCs w:val="22"/>
        </w:rPr>
        <w:t>negativ</w:t>
      </w:r>
      <w:r w:rsidRPr="00D8105F">
        <w:rPr>
          <w:color w:val="FF0000"/>
          <w:spacing w:val="2"/>
          <w:sz w:val="22"/>
          <w:szCs w:val="22"/>
        </w:rPr>
        <w:t>a</w:t>
      </w:r>
      <w:r w:rsidRPr="00D8105F">
        <w:rPr>
          <w:color w:val="FF0000"/>
          <w:sz w:val="22"/>
          <w:szCs w:val="22"/>
        </w:rPr>
        <w:t>s ou</w:t>
      </w:r>
      <w:r w:rsidRPr="00D8105F">
        <w:rPr>
          <w:color w:val="FF0000"/>
          <w:spacing w:val="9"/>
          <w:sz w:val="22"/>
          <w:szCs w:val="22"/>
        </w:rPr>
        <w:t> </w:t>
      </w:r>
      <w:r w:rsidRPr="00D8105F">
        <w:rPr>
          <w:color w:val="FF0000"/>
          <w:sz w:val="22"/>
          <w:szCs w:val="22"/>
        </w:rPr>
        <w:t>positiv</w:t>
      </w:r>
      <w:r w:rsidRPr="00D8105F">
        <w:rPr>
          <w:color w:val="FF0000"/>
          <w:spacing w:val="2"/>
          <w:sz w:val="22"/>
          <w:szCs w:val="22"/>
        </w:rPr>
        <w:t>a</w:t>
      </w:r>
      <w:r w:rsidRPr="00D8105F">
        <w:rPr>
          <w:color w:val="FF0000"/>
          <w:sz w:val="22"/>
          <w:szCs w:val="22"/>
        </w:rPr>
        <w:t>s</w:t>
      </w:r>
      <w:r w:rsidRPr="00D8105F">
        <w:rPr>
          <w:color w:val="FF0000"/>
          <w:spacing w:val="1"/>
          <w:sz w:val="22"/>
          <w:szCs w:val="22"/>
        </w:rPr>
        <w:t> </w:t>
      </w:r>
      <w:r w:rsidRPr="00D8105F">
        <w:rPr>
          <w:color w:val="FF0000"/>
          <w:sz w:val="22"/>
          <w:szCs w:val="22"/>
        </w:rPr>
        <w:t>c</w:t>
      </w:r>
      <w:r w:rsidRPr="00D8105F">
        <w:rPr>
          <w:color w:val="FF0000"/>
          <w:spacing w:val="2"/>
          <w:sz w:val="22"/>
          <w:szCs w:val="22"/>
        </w:rPr>
        <w:t>o</w:t>
      </w:r>
      <w:r w:rsidRPr="00D8105F">
        <w:rPr>
          <w:color w:val="FF0000"/>
          <w:sz w:val="22"/>
          <w:szCs w:val="22"/>
        </w:rPr>
        <w:t>m</w:t>
      </w:r>
      <w:r w:rsidRPr="00D8105F">
        <w:rPr>
          <w:color w:val="FF0000"/>
          <w:spacing w:val="5"/>
          <w:sz w:val="22"/>
          <w:szCs w:val="22"/>
        </w:rPr>
        <w:t> </w:t>
      </w:r>
      <w:r w:rsidRPr="00D8105F">
        <w:rPr>
          <w:color w:val="FF0000"/>
          <w:sz w:val="22"/>
          <w:szCs w:val="22"/>
        </w:rPr>
        <w:t>e</w:t>
      </w:r>
      <w:r w:rsidRPr="00D8105F">
        <w:rPr>
          <w:color w:val="FF0000"/>
          <w:spacing w:val="2"/>
          <w:sz w:val="22"/>
          <w:szCs w:val="22"/>
        </w:rPr>
        <w:t>f</w:t>
      </w:r>
      <w:r w:rsidRPr="00D8105F">
        <w:rPr>
          <w:color w:val="FF0000"/>
          <w:sz w:val="22"/>
          <w:szCs w:val="22"/>
        </w:rPr>
        <w:t>eito</w:t>
      </w:r>
      <w:r w:rsidRPr="00D8105F">
        <w:rPr>
          <w:color w:val="FF0000"/>
          <w:spacing w:val="6"/>
          <w:sz w:val="22"/>
          <w:szCs w:val="22"/>
        </w:rPr>
        <w:t> </w:t>
      </w:r>
      <w:r w:rsidRPr="00D8105F">
        <w:rPr>
          <w:color w:val="FF0000"/>
          <w:sz w:val="22"/>
          <w:szCs w:val="22"/>
        </w:rPr>
        <w:t>de certidão</w:t>
      </w:r>
      <w:r w:rsidRPr="00D8105F">
        <w:rPr>
          <w:color w:val="FF0000"/>
          <w:spacing w:val="-8"/>
          <w:sz w:val="22"/>
          <w:szCs w:val="22"/>
        </w:rPr>
        <w:t> </w:t>
      </w:r>
      <w:r w:rsidRPr="00D8105F">
        <w:rPr>
          <w:color w:val="FF0000"/>
          <w:spacing w:val="-1"/>
          <w:sz w:val="22"/>
          <w:szCs w:val="22"/>
        </w:rPr>
        <w:t>n</w:t>
      </w:r>
      <w:r w:rsidRPr="00D8105F">
        <w:rPr>
          <w:color w:val="FF0000"/>
          <w:sz w:val="22"/>
          <w:szCs w:val="22"/>
        </w:rPr>
        <w:t>eg</w:t>
      </w:r>
      <w:r w:rsidRPr="00D8105F">
        <w:rPr>
          <w:color w:val="FF0000"/>
          <w:spacing w:val="2"/>
          <w:sz w:val="22"/>
          <w:szCs w:val="22"/>
        </w:rPr>
        <w:t>a</w:t>
      </w:r>
      <w:r w:rsidRPr="00D8105F">
        <w:rPr>
          <w:color w:val="FF0000"/>
          <w:sz w:val="22"/>
          <w:szCs w:val="22"/>
        </w:rPr>
        <w:t>tiva (§ 1º, art. 43 da LC 123/2006).</w:t>
      </w:r>
    </w:p>
    <w:p w:rsidR="00CA1BA6" w:rsidRPr="00D8105F" w:rsidRDefault="00CA1BA6" w:rsidP="00CA1BA6">
      <w:pPr>
        <w:pStyle w:val="Default"/>
        <w:rPr>
          <w:rFonts w:ascii="Times New Roman" w:hAnsi="Times New Roman" w:cs="Times New Roman"/>
          <w:color w:val="auto"/>
          <w:sz w:val="22"/>
          <w:szCs w:val="22"/>
        </w:rPr>
      </w:pPr>
    </w:p>
    <w:p w:rsidR="00CA1BA6" w:rsidRPr="00D8105F" w:rsidRDefault="00CA1BA6" w:rsidP="00CA1BA6">
      <w:pPr>
        <w:pStyle w:val="Corpodetexto"/>
        <w:rPr>
          <w:bCs/>
          <w:sz w:val="22"/>
          <w:szCs w:val="22"/>
        </w:rPr>
      </w:pPr>
      <w:r w:rsidRPr="00D8105F">
        <w:rPr>
          <w:b/>
          <w:bCs/>
          <w:sz w:val="22"/>
          <w:szCs w:val="22"/>
        </w:rPr>
        <w:t>10.7.2.2.3.</w:t>
      </w:r>
      <w:r w:rsidRPr="00D8105F">
        <w:rPr>
          <w:bCs/>
          <w:sz w:val="22"/>
          <w:szCs w:val="22"/>
        </w:rPr>
        <w:t xml:space="preserve"> </w:t>
      </w:r>
      <w:r w:rsidRPr="00D8105F">
        <w:rPr>
          <w:b/>
          <w:sz w:val="22"/>
          <w:szCs w:val="22"/>
        </w:rPr>
        <w:t xml:space="preserve">A não-regularização da documentação, no prazo previsto no </w:t>
      </w:r>
      <w:r w:rsidRPr="00D8105F">
        <w:rPr>
          <w:b/>
          <w:bCs/>
          <w:color w:val="CC0099"/>
          <w:sz w:val="22"/>
          <w:szCs w:val="22"/>
        </w:rPr>
        <w:t>subitem 10.7.2.2.2</w:t>
      </w:r>
      <w:r w:rsidRPr="00D8105F">
        <w:rPr>
          <w:sz w:val="22"/>
          <w:szCs w:val="22"/>
        </w:rPr>
        <w:t xml:space="preserve">, implicará decadência do direito à contratação, sem prejuízo das sanções previstas no </w:t>
      </w:r>
      <w:r w:rsidRPr="00D8105F">
        <w:rPr>
          <w:rStyle w:val="Hyperlink"/>
          <w:sz w:val="22"/>
          <w:szCs w:val="22"/>
        </w:rPr>
        <w:t>art. 81 da Lei no 8.666, de 21 de junho de 1993</w:t>
      </w:r>
      <w:r w:rsidRPr="00D8105F">
        <w:rPr>
          <w:sz w:val="22"/>
          <w:szCs w:val="22"/>
        </w:rPr>
        <w:t xml:space="preserve">, sendo facultado à </w:t>
      </w:r>
      <w:r w:rsidRPr="00D8105F">
        <w:rPr>
          <w:bCs/>
          <w:sz w:val="22"/>
          <w:szCs w:val="22"/>
        </w:rPr>
        <w:t xml:space="preserve">SUPEL </w:t>
      </w:r>
      <w:r w:rsidRPr="00D8105F">
        <w:rPr>
          <w:sz w:val="22"/>
          <w:szCs w:val="22"/>
        </w:rPr>
        <w:t>convocar os licitantes remanescentes, na ordem de classificação, para a assinatura do Contrato, ou revogar a licitação.</w:t>
      </w:r>
    </w:p>
    <w:p w:rsidR="004F468B" w:rsidRPr="00C076FF" w:rsidRDefault="004F468B" w:rsidP="004F468B">
      <w:pPr>
        <w:tabs>
          <w:tab w:val="left" w:pos="0"/>
          <w:tab w:val="left" w:pos="709"/>
        </w:tabs>
        <w:autoSpaceDE w:val="0"/>
        <w:autoSpaceDN w:val="0"/>
        <w:adjustRightInd w:val="0"/>
        <w:jc w:val="both"/>
        <w:rPr>
          <w:b/>
          <w:bCs/>
          <w:sz w:val="22"/>
          <w:szCs w:val="22"/>
        </w:rPr>
      </w:pPr>
    </w:p>
    <w:p w:rsidR="009E4014" w:rsidRDefault="009E4014" w:rsidP="009E4014">
      <w:pPr>
        <w:tabs>
          <w:tab w:val="left" w:pos="0"/>
          <w:tab w:val="left" w:pos="1418"/>
        </w:tabs>
        <w:jc w:val="both"/>
        <w:rPr>
          <w:color w:val="0000FF"/>
          <w:sz w:val="22"/>
          <w:szCs w:val="22"/>
        </w:rPr>
      </w:pPr>
      <w:r>
        <w:rPr>
          <w:b/>
          <w:color w:val="0000FF"/>
          <w:sz w:val="22"/>
          <w:szCs w:val="22"/>
        </w:rPr>
        <w:t xml:space="preserve">10.7.3. </w:t>
      </w:r>
      <w:r>
        <w:rPr>
          <w:b/>
          <w:bCs/>
          <w:color w:val="0000FF"/>
          <w:sz w:val="22"/>
          <w:szCs w:val="22"/>
        </w:rPr>
        <w:t>RELATIVOS À HABILITAÇÃO JURÍDICA:</w:t>
      </w:r>
    </w:p>
    <w:p w:rsidR="009E4014" w:rsidRDefault="009E4014" w:rsidP="009E4014">
      <w:pPr>
        <w:pStyle w:val="Corpodetexto"/>
        <w:tabs>
          <w:tab w:val="left" w:pos="0"/>
          <w:tab w:val="left" w:pos="284"/>
        </w:tabs>
        <w:rPr>
          <w:bCs/>
          <w:color w:val="000000"/>
          <w:sz w:val="22"/>
          <w:szCs w:val="22"/>
        </w:rPr>
      </w:pPr>
    </w:p>
    <w:p w:rsidR="00BA1C8A" w:rsidRDefault="00BA1C8A" w:rsidP="00BA1C8A">
      <w:pPr>
        <w:tabs>
          <w:tab w:val="left" w:pos="0"/>
          <w:tab w:val="left" w:pos="1418"/>
        </w:tabs>
        <w:rPr>
          <w:color w:val="0000FF"/>
          <w:sz w:val="22"/>
          <w:szCs w:val="22"/>
        </w:rPr>
      </w:pPr>
      <w:r>
        <w:rPr>
          <w:b/>
          <w:sz w:val="22"/>
          <w:szCs w:val="22"/>
        </w:rPr>
        <w:t>a) Registro na Junta Comercial, no caso de empresa individual,</w:t>
      </w:r>
      <w:r>
        <w:rPr>
          <w:sz w:val="22"/>
          <w:szCs w:val="22"/>
        </w:rPr>
        <w:t xml:space="preserve"> com demonstração atualizada dos objetos sociais, indicando ramo de atividade compatível com o objeto licitado;</w:t>
      </w:r>
    </w:p>
    <w:p w:rsidR="00BA1C8A" w:rsidRDefault="00BA1C8A" w:rsidP="00BA1C8A">
      <w:pPr>
        <w:pStyle w:val="Corpodetexto"/>
        <w:tabs>
          <w:tab w:val="left" w:pos="142"/>
        </w:tabs>
        <w:rPr>
          <w:b/>
          <w:bCs/>
          <w:color w:val="FF0000"/>
          <w:sz w:val="22"/>
          <w:szCs w:val="22"/>
        </w:rPr>
      </w:pPr>
    </w:p>
    <w:p w:rsidR="00BA1C8A" w:rsidRDefault="00BA1C8A" w:rsidP="00BA1C8A">
      <w:pPr>
        <w:pStyle w:val="Corpodetexto"/>
        <w:tabs>
          <w:tab w:val="left" w:pos="142"/>
        </w:tabs>
        <w:rPr>
          <w:b/>
          <w:bCs/>
          <w:color w:val="FF0000"/>
          <w:sz w:val="22"/>
          <w:szCs w:val="22"/>
        </w:rPr>
      </w:pPr>
      <w:r>
        <w:rPr>
          <w:b/>
          <w:bCs/>
          <w:color w:val="000000"/>
          <w:sz w:val="22"/>
          <w:szCs w:val="22"/>
        </w:rPr>
        <w:t>b) Ato Constitutivo, Estatuto ou Contrato Social</w:t>
      </w:r>
      <w:r>
        <w:rPr>
          <w:bCs/>
          <w:color w:val="000000"/>
          <w:sz w:val="22"/>
          <w:szCs w:val="22"/>
        </w:rPr>
        <w:t xml:space="preserve"> ou outro instrumento equivalente, com todas as suas alterações em vigor</w:t>
      </w:r>
      <w:r>
        <w:rPr>
          <w:color w:val="000000"/>
          <w:sz w:val="22"/>
          <w:szCs w:val="22"/>
        </w:rPr>
        <w:t xml:space="preserve">, </w:t>
      </w:r>
      <w:r>
        <w:rPr>
          <w:sz w:val="22"/>
          <w:szCs w:val="22"/>
        </w:rPr>
        <w:t>com a demonstração do ramo de atividades compatível com o objeto licitado,</w:t>
      </w:r>
      <w:r>
        <w:rPr>
          <w:color w:val="000000"/>
          <w:sz w:val="22"/>
          <w:szCs w:val="22"/>
        </w:rPr>
        <w:t xml:space="preserve"> devidamente registrado ou inscrito, em se tratando de sociedades comerciais, e, no caso de sociedade por ações, acompanhado de documentos de eleição de seus administradores;</w:t>
      </w:r>
      <w:r>
        <w:rPr>
          <w:bCs/>
          <w:color w:val="FF0000"/>
          <w:sz w:val="22"/>
          <w:szCs w:val="22"/>
        </w:rPr>
        <w:t xml:space="preserve"> </w:t>
      </w:r>
    </w:p>
    <w:p w:rsidR="00BA1C8A" w:rsidRDefault="00BA1C8A" w:rsidP="00BA1C8A">
      <w:pPr>
        <w:pStyle w:val="Corpodetexto"/>
        <w:tabs>
          <w:tab w:val="left" w:pos="142"/>
        </w:tabs>
        <w:rPr>
          <w:b/>
          <w:bCs/>
          <w:color w:val="000000"/>
          <w:sz w:val="22"/>
          <w:szCs w:val="22"/>
        </w:rPr>
      </w:pPr>
    </w:p>
    <w:p w:rsidR="00BA1C8A" w:rsidRDefault="00BA1C8A" w:rsidP="00BA1C8A">
      <w:pPr>
        <w:pStyle w:val="Corpodetexto"/>
        <w:tabs>
          <w:tab w:val="left" w:pos="142"/>
        </w:tabs>
        <w:rPr>
          <w:b/>
          <w:sz w:val="22"/>
          <w:szCs w:val="22"/>
        </w:rPr>
      </w:pPr>
      <w:r>
        <w:rPr>
          <w:b/>
          <w:bCs/>
          <w:sz w:val="22"/>
          <w:szCs w:val="22"/>
        </w:rPr>
        <w:t>c) Inscrição do ato constitutivo, no caso de sociedade civis</w:t>
      </w:r>
      <w:r>
        <w:rPr>
          <w:sz w:val="22"/>
          <w:szCs w:val="22"/>
        </w:rPr>
        <w:t>, acompanhada de prova de diretoria em exercício;</w:t>
      </w:r>
    </w:p>
    <w:p w:rsidR="00BA1C8A" w:rsidRDefault="00BA1C8A" w:rsidP="00BA1C8A">
      <w:pPr>
        <w:pStyle w:val="Corpodetexto"/>
        <w:tabs>
          <w:tab w:val="left" w:pos="142"/>
        </w:tabs>
        <w:rPr>
          <w:b/>
          <w:sz w:val="22"/>
          <w:szCs w:val="22"/>
        </w:rPr>
      </w:pPr>
    </w:p>
    <w:p w:rsidR="00BA1C8A" w:rsidRDefault="00BA1C8A" w:rsidP="00BA1C8A">
      <w:pPr>
        <w:pStyle w:val="Corpodetexto"/>
        <w:tabs>
          <w:tab w:val="left" w:pos="142"/>
        </w:tabs>
        <w:rPr>
          <w:b/>
          <w:bCs/>
          <w:color w:val="FF0000"/>
          <w:sz w:val="22"/>
          <w:szCs w:val="22"/>
        </w:rPr>
      </w:pPr>
      <w:r>
        <w:rPr>
          <w:b/>
          <w:sz w:val="22"/>
          <w:szCs w:val="22"/>
        </w:rPr>
        <w:t>d) Decreto de autorização</w:t>
      </w:r>
      <w:r>
        <w:rPr>
          <w:sz w:val="22"/>
          <w:szCs w:val="22"/>
        </w:rPr>
        <w:t xml:space="preserve">, </w:t>
      </w:r>
      <w:r>
        <w:rPr>
          <w:b/>
          <w:sz w:val="22"/>
          <w:szCs w:val="22"/>
        </w:rPr>
        <w:t>em se tratando de</w:t>
      </w:r>
      <w:r>
        <w:rPr>
          <w:sz w:val="22"/>
          <w:szCs w:val="22"/>
        </w:rPr>
        <w:t xml:space="preserve"> empresa ou sociedade estrangeira em funcionamento no País e ato de registro ou autorização para funcionamento expedido pelo órgão competente, quando a atividade assim o exigir;</w:t>
      </w:r>
    </w:p>
    <w:p w:rsidR="00BA1C8A" w:rsidRDefault="00BA1C8A" w:rsidP="00BA1C8A">
      <w:pPr>
        <w:pStyle w:val="PargrafodaLista"/>
        <w:rPr>
          <w:b/>
          <w:bCs/>
          <w:color w:val="FF0000"/>
          <w:sz w:val="22"/>
          <w:szCs w:val="22"/>
        </w:rPr>
      </w:pPr>
    </w:p>
    <w:p w:rsidR="00BA1C8A" w:rsidRDefault="00BA1C8A" w:rsidP="00BA1C8A">
      <w:pPr>
        <w:pStyle w:val="Corpodetexto"/>
        <w:tabs>
          <w:tab w:val="left" w:pos="142"/>
        </w:tabs>
        <w:rPr>
          <w:b/>
          <w:bCs/>
          <w:color w:val="FF0000"/>
          <w:sz w:val="22"/>
          <w:szCs w:val="22"/>
        </w:rPr>
      </w:pPr>
      <w:r>
        <w:rPr>
          <w:b/>
          <w:sz w:val="22"/>
          <w:szCs w:val="22"/>
        </w:rPr>
        <w:t>e)</w:t>
      </w:r>
      <w:r>
        <w:rPr>
          <w:sz w:val="22"/>
          <w:szCs w:val="22"/>
        </w:rPr>
        <w:t xml:space="preserve"> Cédula de identificação dos sócios, ou do diretor, ou do proprietário, ou do representante legal da empresa, se for o caso;</w:t>
      </w:r>
    </w:p>
    <w:p w:rsidR="004F468B" w:rsidRPr="009E4014" w:rsidRDefault="004F468B" w:rsidP="004F468B">
      <w:pPr>
        <w:pStyle w:val="Corpodetexto"/>
        <w:rPr>
          <w:b/>
          <w:bCs/>
          <w:color w:val="0000FF"/>
          <w:sz w:val="22"/>
          <w:szCs w:val="22"/>
        </w:rPr>
      </w:pPr>
    </w:p>
    <w:p w:rsidR="004F468B" w:rsidRPr="00C076FF" w:rsidRDefault="004F468B" w:rsidP="004F468B">
      <w:pPr>
        <w:pStyle w:val="Corpodetexto"/>
        <w:rPr>
          <w:b/>
          <w:color w:val="0000FF"/>
          <w:sz w:val="22"/>
          <w:szCs w:val="22"/>
        </w:rPr>
      </w:pPr>
      <w:r w:rsidRPr="00C076FF">
        <w:rPr>
          <w:b/>
          <w:bCs/>
          <w:color w:val="0000FF"/>
          <w:sz w:val="22"/>
          <w:szCs w:val="22"/>
        </w:rPr>
        <w:t>10.</w:t>
      </w:r>
      <w:r>
        <w:rPr>
          <w:b/>
          <w:bCs/>
          <w:color w:val="0000FF"/>
          <w:sz w:val="22"/>
          <w:szCs w:val="22"/>
        </w:rPr>
        <w:t>7</w:t>
      </w:r>
      <w:r w:rsidRPr="00C076FF">
        <w:rPr>
          <w:b/>
          <w:bCs/>
          <w:color w:val="0000FF"/>
          <w:sz w:val="22"/>
          <w:szCs w:val="22"/>
        </w:rPr>
        <w:t>.4.</w:t>
      </w:r>
      <w:r w:rsidRPr="00C076FF">
        <w:rPr>
          <w:b/>
          <w:color w:val="0000FF"/>
          <w:sz w:val="22"/>
          <w:szCs w:val="22"/>
        </w:rPr>
        <w:t xml:space="preserve"> RELATIVOS À QUALIFICAÇÃO ECONÔMICO-FINANCEIRA:</w:t>
      </w:r>
    </w:p>
    <w:p w:rsidR="004F468B" w:rsidRPr="00C076FF" w:rsidRDefault="004F468B" w:rsidP="004F468B">
      <w:pPr>
        <w:pStyle w:val="Corpodetexto"/>
        <w:rPr>
          <w:b/>
          <w:color w:val="0000FF"/>
          <w:sz w:val="22"/>
          <w:szCs w:val="22"/>
        </w:rPr>
      </w:pPr>
    </w:p>
    <w:p w:rsidR="00C105EA" w:rsidRPr="00A54854" w:rsidRDefault="00C105EA" w:rsidP="00C105EA">
      <w:pPr>
        <w:pStyle w:val="Corpodetexto"/>
        <w:tabs>
          <w:tab w:val="left" w:pos="0"/>
          <w:tab w:val="left" w:pos="284"/>
        </w:tabs>
        <w:rPr>
          <w:bCs/>
          <w:color w:val="FF0000"/>
          <w:sz w:val="22"/>
          <w:szCs w:val="22"/>
        </w:rPr>
      </w:pPr>
      <w:r w:rsidRPr="00A54854">
        <w:rPr>
          <w:b/>
          <w:sz w:val="22"/>
          <w:szCs w:val="22"/>
        </w:rPr>
        <w:t>a) Certidão (ões) Negativa (s) de Recuperação Judicial</w:t>
      </w:r>
      <w:r w:rsidRPr="00A54854">
        <w:rPr>
          <w:sz w:val="22"/>
          <w:szCs w:val="22"/>
        </w:rPr>
        <w:t xml:space="preserve"> – Lei n° 11.101/05 (falência e </w:t>
      </w:r>
      <w:r>
        <w:rPr>
          <w:sz w:val="22"/>
          <w:szCs w:val="22"/>
        </w:rPr>
        <w:t>recuperação judicial</w:t>
      </w:r>
      <w:r w:rsidRPr="00A54854">
        <w:rPr>
          <w:sz w:val="22"/>
          <w:szCs w:val="22"/>
        </w:rPr>
        <w:t xml:space="preserve">) expedida (s) pelo (s) distribuidor (es) de sua sede, expedida nos últimos </w:t>
      </w:r>
      <w:r w:rsidRPr="00A54854">
        <w:rPr>
          <w:b/>
          <w:sz w:val="22"/>
          <w:szCs w:val="22"/>
        </w:rPr>
        <w:t>90 (noventa) dias</w:t>
      </w:r>
      <w:r>
        <w:rPr>
          <w:b/>
          <w:sz w:val="22"/>
          <w:szCs w:val="22"/>
        </w:rPr>
        <w:t xml:space="preserve">. </w:t>
      </w:r>
      <w:r w:rsidRPr="006637B7">
        <w:rPr>
          <w:color w:val="FF0000"/>
          <w:sz w:val="22"/>
          <w:szCs w:val="22"/>
        </w:rPr>
        <w:t xml:space="preserve">NÃO </w:t>
      </w:r>
      <w:r w:rsidRPr="00A54854">
        <w:rPr>
          <w:bCs/>
          <w:color w:val="FF0000"/>
          <w:sz w:val="22"/>
          <w:szCs w:val="22"/>
        </w:rPr>
        <w:t>DISPONIBILIZADO PELO SICAF</w:t>
      </w:r>
      <w:r>
        <w:rPr>
          <w:bCs/>
          <w:color w:val="FF0000"/>
          <w:sz w:val="22"/>
          <w:szCs w:val="22"/>
        </w:rPr>
        <w:t xml:space="preserve">, mas contemplado no CAGEFOR, podendo ser consultado pela </w:t>
      </w:r>
      <w:r w:rsidR="002809FE">
        <w:rPr>
          <w:bCs/>
          <w:color w:val="FF0000"/>
          <w:sz w:val="22"/>
          <w:szCs w:val="22"/>
        </w:rPr>
        <w:t>Pregoeira</w:t>
      </w:r>
      <w:r w:rsidR="00E4657E">
        <w:rPr>
          <w:bCs/>
          <w:color w:val="FF0000"/>
          <w:sz w:val="22"/>
          <w:szCs w:val="22"/>
        </w:rPr>
        <w:t xml:space="preserve"> </w:t>
      </w:r>
      <w:r>
        <w:rPr>
          <w:bCs/>
          <w:color w:val="FF0000"/>
          <w:sz w:val="22"/>
          <w:szCs w:val="22"/>
        </w:rPr>
        <w:t xml:space="preserve"> desde que a licitante tenha cadastrado e esteja atualizado, bem como é permitida a emissão </w:t>
      </w:r>
      <w:r w:rsidRPr="00381860">
        <w:rPr>
          <w:bCs/>
          <w:i/>
          <w:color w:val="FF0000"/>
          <w:sz w:val="22"/>
          <w:szCs w:val="22"/>
        </w:rPr>
        <w:t>on line</w:t>
      </w:r>
      <w:r>
        <w:rPr>
          <w:bCs/>
          <w:color w:val="FF0000"/>
          <w:sz w:val="22"/>
          <w:szCs w:val="22"/>
        </w:rPr>
        <w:t xml:space="preserve"> e gratuita no site de alguns sistemas judiciários brasileiros, </w:t>
      </w:r>
      <w:r w:rsidRPr="005B79D6">
        <w:rPr>
          <w:b/>
          <w:bCs/>
          <w:color w:val="FF0000"/>
          <w:sz w:val="22"/>
          <w:szCs w:val="22"/>
        </w:rPr>
        <w:t>podendo</w:t>
      </w:r>
      <w:r>
        <w:rPr>
          <w:bCs/>
          <w:color w:val="FF0000"/>
          <w:sz w:val="22"/>
          <w:szCs w:val="22"/>
        </w:rPr>
        <w:t xml:space="preserve"> a </w:t>
      </w:r>
      <w:r w:rsidR="002809FE">
        <w:rPr>
          <w:bCs/>
          <w:color w:val="FF0000"/>
          <w:sz w:val="22"/>
          <w:szCs w:val="22"/>
        </w:rPr>
        <w:t>Pregoeira</w:t>
      </w:r>
      <w:r w:rsidR="00E4657E">
        <w:rPr>
          <w:bCs/>
          <w:color w:val="FF0000"/>
          <w:sz w:val="22"/>
          <w:szCs w:val="22"/>
        </w:rPr>
        <w:t xml:space="preserve"> </w:t>
      </w:r>
      <w:r>
        <w:rPr>
          <w:bCs/>
          <w:color w:val="FF0000"/>
          <w:sz w:val="22"/>
          <w:szCs w:val="22"/>
        </w:rPr>
        <w:t xml:space="preserve"> emitir via </w:t>
      </w:r>
      <w:r w:rsidRPr="003B060E">
        <w:rPr>
          <w:bCs/>
          <w:i/>
          <w:color w:val="FF0000"/>
          <w:sz w:val="22"/>
          <w:szCs w:val="22"/>
        </w:rPr>
        <w:t>on line</w:t>
      </w:r>
      <w:r>
        <w:rPr>
          <w:bCs/>
          <w:color w:val="FF0000"/>
          <w:sz w:val="22"/>
          <w:szCs w:val="22"/>
        </w:rPr>
        <w:t xml:space="preserve"> caso as licitantes deixem de apresentar </w:t>
      </w:r>
      <w:r w:rsidRPr="003B060E">
        <w:rPr>
          <w:b/>
          <w:bCs/>
          <w:color w:val="FF0000"/>
          <w:sz w:val="22"/>
          <w:szCs w:val="22"/>
        </w:rPr>
        <w:t>e desde que o sistema do Poder Judiciário pertinente esteja funcionando e a emissão seja gratuita</w:t>
      </w:r>
      <w:r w:rsidRPr="00A54854">
        <w:rPr>
          <w:bCs/>
          <w:color w:val="FF0000"/>
          <w:sz w:val="22"/>
          <w:szCs w:val="22"/>
        </w:rPr>
        <w:t>;</w:t>
      </w:r>
    </w:p>
    <w:p w:rsidR="004F468B" w:rsidRPr="00C076FF" w:rsidRDefault="004F468B" w:rsidP="004F468B">
      <w:pPr>
        <w:pStyle w:val="Corpodetexto"/>
        <w:tabs>
          <w:tab w:val="left" w:pos="0"/>
          <w:tab w:val="left" w:pos="284"/>
        </w:tabs>
        <w:rPr>
          <w:bCs/>
          <w:color w:val="000000"/>
          <w:sz w:val="22"/>
          <w:szCs w:val="22"/>
        </w:rPr>
      </w:pPr>
      <w:r w:rsidRPr="00C076FF">
        <w:rPr>
          <w:bCs/>
          <w:color w:val="000000"/>
          <w:sz w:val="22"/>
          <w:szCs w:val="22"/>
        </w:rPr>
        <w:t>10.</w:t>
      </w:r>
      <w:r w:rsidR="00D81CD8">
        <w:rPr>
          <w:bCs/>
          <w:color w:val="000000"/>
          <w:sz w:val="22"/>
          <w:szCs w:val="22"/>
        </w:rPr>
        <w:t>7</w:t>
      </w:r>
      <w:r w:rsidRPr="00C076FF">
        <w:rPr>
          <w:bCs/>
          <w:color w:val="000000"/>
          <w:sz w:val="22"/>
          <w:szCs w:val="22"/>
        </w:rPr>
        <w:t xml:space="preserve">.5. A </w:t>
      </w:r>
      <w:r w:rsidR="002809FE">
        <w:rPr>
          <w:bCs/>
          <w:color w:val="000000"/>
          <w:sz w:val="22"/>
          <w:szCs w:val="22"/>
        </w:rPr>
        <w:t>Pregoeira</w:t>
      </w:r>
      <w:r w:rsidR="00E4657E">
        <w:rPr>
          <w:bCs/>
          <w:color w:val="000000"/>
          <w:sz w:val="22"/>
          <w:szCs w:val="22"/>
        </w:rPr>
        <w:t xml:space="preserve"> </w:t>
      </w:r>
      <w:r w:rsidRPr="00C076FF">
        <w:rPr>
          <w:bCs/>
          <w:color w:val="000000"/>
          <w:sz w:val="22"/>
          <w:szCs w:val="22"/>
        </w:rPr>
        <w:t xml:space="preserve"> poderá solicitar a qualquer tempo complementação dos documentos contemplados pelo SICAF. </w:t>
      </w:r>
    </w:p>
    <w:p w:rsidR="004F468B" w:rsidRPr="00C076FF" w:rsidRDefault="004F468B" w:rsidP="004F468B">
      <w:pPr>
        <w:jc w:val="both"/>
        <w:rPr>
          <w:sz w:val="22"/>
          <w:szCs w:val="22"/>
        </w:rPr>
      </w:pPr>
    </w:p>
    <w:p w:rsidR="004F468B" w:rsidRDefault="004F468B" w:rsidP="004F468B">
      <w:pPr>
        <w:pStyle w:val="Corpodetexto"/>
        <w:tabs>
          <w:tab w:val="left" w:pos="0"/>
          <w:tab w:val="left" w:pos="284"/>
        </w:tabs>
        <w:rPr>
          <w:b/>
          <w:bCs/>
          <w:color w:val="0000FF"/>
          <w:sz w:val="22"/>
          <w:szCs w:val="22"/>
        </w:rPr>
      </w:pPr>
      <w:r w:rsidRPr="004E39CA">
        <w:rPr>
          <w:b/>
          <w:bCs/>
          <w:color w:val="0000FF"/>
          <w:sz w:val="22"/>
          <w:szCs w:val="22"/>
        </w:rPr>
        <w:t>10.</w:t>
      </w:r>
      <w:r>
        <w:rPr>
          <w:b/>
          <w:bCs/>
          <w:color w:val="0000FF"/>
          <w:sz w:val="22"/>
          <w:szCs w:val="22"/>
        </w:rPr>
        <w:t>8</w:t>
      </w:r>
      <w:r w:rsidRPr="004E39CA">
        <w:rPr>
          <w:b/>
          <w:bCs/>
          <w:color w:val="0000FF"/>
          <w:sz w:val="22"/>
          <w:szCs w:val="22"/>
        </w:rPr>
        <w:t xml:space="preserve">. </w:t>
      </w:r>
      <w:r>
        <w:rPr>
          <w:b/>
          <w:bCs/>
          <w:color w:val="0000FF"/>
          <w:sz w:val="22"/>
          <w:szCs w:val="22"/>
        </w:rPr>
        <w:t xml:space="preserve">DOCUMENTOS </w:t>
      </w:r>
      <w:r w:rsidRPr="004E39CA">
        <w:rPr>
          <w:b/>
          <w:bCs/>
          <w:color w:val="0000FF"/>
          <w:sz w:val="22"/>
          <w:szCs w:val="22"/>
        </w:rPr>
        <w:t xml:space="preserve">DE HABILITAÇÃO NÃO </w:t>
      </w:r>
      <w:r>
        <w:rPr>
          <w:b/>
          <w:bCs/>
          <w:color w:val="0000FF"/>
          <w:sz w:val="22"/>
          <w:szCs w:val="22"/>
        </w:rPr>
        <w:t>CONTEMPLADOS</w:t>
      </w:r>
      <w:r w:rsidRPr="004E39CA">
        <w:rPr>
          <w:b/>
          <w:bCs/>
          <w:color w:val="0000FF"/>
          <w:sz w:val="22"/>
          <w:szCs w:val="22"/>
        </w:rPr>
        <w:t xml:space="preserve"> PELO CADASTRO DA SUPEL  E NEM PELO SICAF</w:t>
      </w:r>
      <w:r>
        <w:rPr>
          <w:b/>
          <w:bCs/>
          <w:color w:val="0000FF"/>
          <w:sz w:val="22"/>
          <w:szCs w:val="22"/>
        </w:rPr>
        <w:t>.</w:t>
      </w:r>
    </w:p>
    <w:p w:rsidR="004F468B" w:rsidRPr="007D1FF9" w:rsidRDefault="004F468B" w:rsidP="004F468B">
      <w:pPr>
        <w:pStyle w:val="Corpodetexto"/>
        <w:tabs>
          <w:tab w:val="left" w:pos="0"/>
          <w:tab w:val="left" w:pos="284"/>
        </w:tabs>
        <w:rPr>
          <w:b/>
          <w:bCs/>
          <w:color w:val="00B050"/>
          <w:sz w:val="22"/>
          <w:szCs w:val="22"/>
        </w:rPr>
      </w:pPr>
    </w:p>
    <w:p w:rsidR="004F468B" w:rsidRPr="00C076FF" w:rsidRDefault="004F468B" w:rsidP="004F468B">
      <w:pPr>
        <w:pStyle w:val="Corpodetexto"/>
        <w:tabs>
          <w:tab w:val="left" w:pos="0"/>
          <w:tab w:val="left" w:pos="1418"/>
        </w:tabs>
        <w:rPr>
          <w:b/>
          <w:color w:val="0000FF"/>
          <w:sz w:val="22"/>
          <w:szCs w:val="22"/>
        </w:rPr>
      </w:pPr>
      <w:r w:rsidRPr="00C076FF">
        <w:rPr>
          <w:b/>
          <w:color w:val="0000FF"/>
          <w:sz w:val="22"/>
          <w:szCs w:val="22"/>
        </w:rPr>
        <w:lastRenderedPageBreak/>
        <w:t>10.</w:t>
      </w:r>
      <w:r>
        <w:rPr>
          <w:b/>
          <w:color w:val="0000FF"/>
          <w:sz w:val="22"/>
          <w:szCs w:val="22"/>
        </w:rPr>
        <w:t>8.1</w:t>
      </w:r>
      <w:r w:rsidRPr="00C076FF">
        <w:rPr>
          <w:b/>
          <w:color w:val="0000FF"/>
          <w:sz w:val="22"/>
          <w:szCs w:val="22"/>
        </w:rPr>
        <w:t>. RELATIVO À QUALIFICAÇÃO TÉCNICA</w:t>
      </w:r>
    </w:p>
    <w:p w:rsidR="004F468B" w:rsidRPr="00C076FF" w:rsidRDefault="004F468B" w:rsidP="004F468B">
      <w:pPr>
        <w:pStyle w:val="Corpodetexto"/>
        <w:tabs>
          <w:tab w:val="left" w:pos="0"/>
          <w:tab w:val="left" w:pos="1418"/>
        </w:tabs>
        <w:rPr>
          <w:b/>
          <w:color w:val="FF0000"/>
          <w:sz w:val="22"/>
          <w:szCs w:val="22"/>
        </w:rPr>
      </w:pPr>
    </w:p>
    <w:p w:rsidR="00063B34" w:rsidRDefault="00063B34" w:rsidP="00DA124E">
      <w:pPr>
        <w:numPr>
          <w:ilvl w:val="0"/>
          <w:numId w:val="8"/>
        </w:numPr>
        <w:tabs>
          <w:tab w:val="clear" w:pos="644"/>
          <w:tab w:val="left" w:pos="284"/>
          <w:tab w:val="num" w:pos="720"/>
        </w:tabs>
        <w:suppressAutoHyphens/>
        <w:ind w:left="0" w:firstLine="0"/>
        <w:jc w:val="both"/>
      </w:pPr>
      <w:r>
        <w:rPr>
          <w:sz w:val="22"/>
          <w:szCs w:val="22"/>
        </w:rPr>
        <w:t>Atestado(s) de Capacidade Técnica (declaração ou certidão) fornecidos por pessoa jurídica de direito público ou privado, comprovando o desempenho da licitante em contrato pertinente e compatível em características, quantidades com o objeto da licitação, podendo ser usado como modelo o</w:t>
      </w:r>
      <w:r>
        <w:rPr>
          <w:b/>
          <w:bCs/>
          <w:sz w:val="22"/>
          <w:szCs w:val="22"/>
        </w:rPr>
        <w:t xml:space="preserve"> Anexo IV </w:t>
      </w:r>
      <w:r>
        <w:rPr>
          <w:sz w:val="22"/>
          <w:szCs w:val="22"/>
        </w:rPr>
        <w:t>deste Edital, conforme indicado abaixo:</w:t>
      </w:r>
    </w:p>
    <w:p w:rsidR="00063B34" w:rsidRDefault="00063B34" w:rsidP="00063B34"/>
    <w:p w:rsidR="00063B34" w:rsidRDefault="00063B34" w:rsidP="008E098E">
      <w:pPr>
        <w:jc w:val="both"/>
      </w:pPr>
      <w:r>
        <w:rPr>
          <w:b/>
          <w:sz w:val="22"/>
          <w:szCs w:val="22"/>
        </w:rPr>
        <w:t>a.1)</w:t>
      </w:r>
      <w:r>
        <w:rPr>
          <w:sz w:val="22"/>
          <w:szCs w:val="22"/>
        </w:rPr>
        <w:t xml:space="preserve"> as exigências quanto aos atestados de capacidade técnica estão estabelecidas conforme </w:t>
      </w:r>
      <w:r w:rsidR="00C971A0">
        <w:rPr>
          <w:b/>
          <w:sz w:val="22"/>
          <w:szCs w:val="22"/>
        </w:rPr>
        <w:t>art. 4</w:t>
      </w:r>
      <w:r w:rsidRPr="00094731">
        <w:rPr>
          <w:b/>
          <w:sz w:val="22"/>
          <w:szCs w:val="22"/>
        </w:rPr>
        <w:t>º da</w:t>
      </w:r>
      <w:r>
        <w:rPr>
          <w:sz w:val="22"/>
          <w:szCs w:val="22"/>
        </w:rPr>
        <w:t xml:space="preserve"> </w:t>
      </w:r>
      <w:r>
        <w:rPr>
          <w:b/>
          <w:sz w:val="22"/>
          <w:szCs w:val="22"/>
        </w:rPr>
        <w:t>Orientação Técnica (O.T.)</w:t>
      </w:r>
      <w:r>
        <w:rPr>
          <w:sz w:val="22"/>
          <w:szCs w:val="22"/>
        </w:rPr>
        <w:t xml:space="preserve"> nº 001/2017/GAB/SUPEL, de 14/02/2017, D.O.E. nº 38, de 24/02/2017, retificada pela Orientação Técnica nº 002/2017/GAB/SUPEL, de 08/03/2017, D.O.E. nº 46, de 10/03/2017:</w:t>
      </w:r>
    </w:p>
    <w:p w:rsidR="00063B34" w:rsidRDefault="00063B34" w:rsidP="008E098E">
      <w:pPr>
        <w:jc w:val="both"/>
        <w:rPr>
          <w:sz w:val="22"/>
          <w:szCs w:val="22"/>
        </w:rPr>
      </w:pPr>
    </w:p>
    <w:p w:rsidR="00063B34" w:rsidRDefault="00063B34" w:rsidP="008E098E">
      <w:pPr>
        <w:jc w:val="both"/>
        <w:rPr>
          <w:sz w:val="22"/>
          <w:szCs w:val="22"/>
        </w:rPr>
      </w:pPr>
      <w:r w:rsidRPr="00386737">
        <w:rPr>
          <w:b/>
          <w:sz w:val="22"/>
          <w:szCs w:val="22"/>
        </w:rPr>
        <w:t>a.1.1)</w:t>
      </w:r>
      <w:r w:rsidRPr="00386737">
        <w:rPr>
          <w:sz w:val="22"/>
          <w:szCs w:val="22"/>
        </w:rPr>
        <w:t xml:space="preserve"> o(s) Atestado(s) </w:t>
      </w:r>
      <w:r w:rsidRPr="001803CB">
        <w:rPr>
          <w:b/>
          <w:sz w:val="22"/>
          <w:szCs w:val="22"/>
        </w:rPr>
        <w:t>emitido(s) por pessoa de direito privado deverá(rão) ter</w:t>
      </w:r>
      <w:r w:rsidRPr="00386737">
        <w:rPr>
          <w:sz w:val="22"/>
          <w:szCs w:val="22"/>
        </w:rPr>
        <w:t xml:space="preserve"> </w:t>
      </w:r>
      <w:r w:rsidRPr="005A1CDB">
        <w:rPr>
          <w:b/>
          <w:sz w:val="22"/>
          <w:szCs w:val="22"/>
        </w:rPr>
        <w:t>firma do emitente reconhecida em cartório competente</w:t>
      </w:r>
      <w:r w:rsidRPr="00386737">
        <w:rPr>
          <w:sz w:val="22"/>
          <w:szCs w:val="22"/>
        </w:rPr>
        <w:t xml:space="preserve">; o(s) Atestado(s) </w:t>
      </w:r>
      <w:r w:rsidRPr="001803CB">
        <w:rPr>
          <w:b/>
          <w:sz w:val="22"/>
          <w:szCs w:val="22"/>
        </w:rPr>
        <w:t>emitido(s) por pessoa de direito público deverá(rão) constar</w:t>
      </w:r>
      <w:r w:rsidRPr="00386737">
        <w:rPr>
          <w:sz w:val="22"/>
          <w:szCs w:val="22"/>
        </w:rPr>
        <w:t xml:space="preserve"> </w:t>
      </w:r>
      <w:r w:rsidRPr="00FF3525">
        <w:rPr>
          <w:b/>
          <w:sz w:val="22"/>
          <w:szCs w:val="22"/>
        </w:rPr>
        <w:t>órgão, cargo e matrícula do emitente</w:t>
      </w:r>
      <w:r>
        <w:rPr>
          <w:sz w:val="22"/>
          <w:szCs w:val="22"/>
        </w:rPr>
        <w:t xml:space="preserve"> – art. 6º da O.T. nº 001/2017/SUPEL alterado pela O.T. nº 002/2017/SUPEL;</w:t>
      </w:r>
    </w:p>
    <w:p w:rsidR="00063B34" w:rsidRPr="00063B34" w:rsidRDefault="004F468B" w:rsidP="008E098E">
      <w:pPr>
        <w:spacing w:before="100" w:beforeAutospacing="1" w:after="100" w:afterAutospacing="1"/>
        <w:jc w:val="both"/>
        <w:rPr>
          <w:color w:val="000000"/>
          <w:sz w:val="22"/>
          <w:szCs w:val="22"/>
        </w:rPr>
      </w:pPr>
      <w:r w:rsidRPr="00063B34">
        <w:rPr>
          <w:b/>
          <w:color w:val="CC04BE"/>
          <w:sz w:val="22"/>
          <w:szCs w:val="22"/>
        </w:rPr>
        <w:t>a.2)</w:t>
      </w:r>
      <w:r w:rsidRPr="00063B34">
        <w:rPr>
          <w:color w:val="CC04BE"/>
          <w:sz w:val="22"/>
          <w:szCs w:val="22"/>
        </w:rPr>
        <w:t xml:space="preserve"> </w:t>
      </w:r>
      <w:r w:rsidR="00063B34" w:rsidRPr="00063B34">
        <w:rPr>
          <w:color w:val="000000"/>
          <w:sz w:val="22"/>
          <w:szCs w:val="22"/>
        </w:rPr>
        <w:t xml:space="preserve">Entende-se por pertinente e compatível </w:t>
      </w:r>
      <w:r w:rsidR="00063B34" w:rsidRPr="00B8106A">
        <w:rPr>
          <w:b/>
          <w:color w:val="000000"/>
          <w:sz w:val="22"/>
          <w:szCs w:val="22"/>
        </w:rPr>
        <w:t>em características</w:t>
      </w:r>
      <w:r w:rsidR="00063B34" w:rsidRPr="00063B34">
        <w:rPr>
          <w:color w:val="000000"/>
          <w:sz w:val="22"/>
          <w:szCs w:val="22"/>
        </w:rPr>
        <w:t xml:space="preserve"> o(s) atestado(s) que em sua individualidade ou soma de atestados, contemplem que a licitante prestou serviços condizentes com o objeto da licitação.</w:t>
      </w:r>
    </w:p>
    <w:p w:rsidR="00063B34" w:rsidRPr="00063B34" w:rsidRDefault="004F468B" w:rsidP="00063B34">
      <w:pPr>
        <w:spacing w:before="100" w:beforeAutospacing="1" w:after="100" w:afterAutospacing="1"/>
        <w:jc w:val="both"/>
        <w:rPr>
          <w:color w:val="000000"/>
          <w:sz w:val="22"/>
          <w:szCs w:val="22"/>
        </w:rPr>
      </w:pPr>
      <w:r w:rsidRPr="00063B34">
        <w:rPr>
          <w:b/>
          <w:color w:val="CC04BE"/>
          <w:sz w:val="22"/>
          <w:szCs w:val="22"/>
        </w:rPr>
        <w:t>a.3)</w:t>
      </w:r>
      <w:r w:rsidRPr="00063B34">
        <w:rPr>
          <w:color w:val="CC04BE"/>
          <w:sz w:val="22"/>
          <w:szCs w:val="22"/>
        </w:rPr>
        <w:t xml:space="preserve"> </w:t>
      </w:r>
      <w:r w:rsidR="00063B34" w:rsidRPr="00063B34">
        <w:rPr>
          <w:color w:val="000000"/>
          <w:sz w:val="22"/>
          <w:szCs w:val="22"/>
        </w:rPr>
        <w:t>Entende-se por pertinente e compatível </w:t>
      </w:r>
      <w:r w:rsidR="00063B34" w:rsidRPr="00063B34">
        <w:rPr>
          <w:b/>
          <w:bCs/>
          <w:color w:val="000000"/>
          <w:sz w:val="22"/>
          <w:szCs w:val="22"/>
          <w:u w:val="single"/>
        </w:rPr>
        <w:t>em quantidade</w:t>
      </w:r>
      <w:r w:rsidR="00063B34" w:rsidRPr="00063B34">
        <w:rPr>
          <w:color w:val="000000"/>
          <w:sz w:val="22"/>
          <w:szCs w:val="22"/>
        </w:rPr>
        <w:t> o(s) atestado(s) que em sua individualidade ou soma, comprovem que a licitante já locou espaços físicos que comportassem a  quantidade mínima para </w:t>
      </w:r>
      <w:r w:rsidR="00063B34" w:rsidRPr="00063B34">
        <w:rPr>
          <w:b/>
          <w:bCs/>
          <w:color w:val="000000"/>
          <w:sz w:val="22"/>
          <w:szCs w:val="22"/>
        </w:rPr>
        <w:t>674</w:t>
      </w:r>
      <w:r w:rsidR="00063B34" w:rsidRPr="00063B34">
        <w:rPr>
          <w:color w:val="000000"/>
          <w:sz w:val="22"/>
          <w:szCs w:val="22"/>
        </w:rPr>
        <w:t> (seiscentos e setenta e quatro) pessoas.</w:t>
      </w:r>
      <w:r w:rsidR="00063B34" w:rsidRPr="00063B34">
        <w:rPr>
          <w:color w:val="FF0000"/>
          <w:sz w:val="22"/>
          <w:szCs w:val="22"/>
        </w:rPr>
        <w:t>  </w:t>
      </w:r>
    </w:p>
    <w:p w:rsidR="00063B34" w:rsidRPr="00063B34" w:rsidRDefault="00063B34" w:rsidP="00063B34">
      <w:pPr>
        <w:spacing w:before="120" w:after="120"/>
        <w:ind w:right="120"/>
        <w:jc w:val="both"/>
        <w:rPr>
          <w:b/>
          <w:color w:val="CC04BE"/>
          <w:sz w:val="22"/>
          <w:szCs w:val="22"/>
        </w:rPr>
      </w:pPr>
      <w:r w:rsidRPr="00063B34">
        <w:rPr>
          <w:b/>
          <w:color w:val="CC04BE"/>
          <w:sz w:val="22"/>
          <w:szCs w:val="22"/>
        </w:rPr>
        <w:t xml:space="preserve">a.4) </w:t>
      </w:r>
      <w:r w:rsidRPr="00063B34">
        <w:rPr>
          <w:b/>
          <w:sz w:val="22"/>
          <w:szCs w:val="22"/>
        </w:rPr>
        <w:t>Serão exigidos documentos especiais</w:t>
      </w:r>
      <w:r w:rsidR="00142180">
        <w:rPr>
          <w:b/>
          <w:sz w:val="22"/>
          <w:szCs w:val="22"/>
        </w:rPr>
        <w:t>:</w:t>
      </w:r>
    </w:p>
    <w:p w:rsidR="00063B34" w:rsidRPr="00063B34" w:rsidRDefault="00063B34" w:rsidP="00DA124E">
      <w:pPr>
        <w:numPr>
          <w:ilvl w:val="0"/>
          <w:numId w:val="9"/>
        </w:numPr>
        <w:tabs>
          <w:tab w:val="clear" w:pos="720"/>
          <w:tab w:val="num" w:pos="0"/>
        </w:tabs>
        <w:spacing w:before="100" w:beforeAutospacing="1" w:after="100" w:afterAutospacing="1"/>
        <w:ind w:left="284" w:firstLine="0"/>
        <w:jc w:val="both"/>
        <w:rPr>
          <w:color w:val="000000"/>
          <w:sz w:val="22"/>
          <w:szCs w:val="22"/>
        </w:rPr>
      </w:pPr>
      <w:r>
        <w:rPr>
          <w:color w:val="000000"/>
          <w:sz w:val="22"/>
          <w:szCs w:val="22"/>
        </w:rPr>
        <w:t xml:space="preserve"> </w:t>
      </w:r>
      <w:r w:rsidRPr="00063B34">
        <w:rPr>
          <w:color w:val="000000"/>
          <w:sz w:val="22"/>
          <w:szCs w:val="22"/>
        </w:rPr>
        <w:t>O LICITANTE </w:t>
      </w:r>
      <w:r w:rsidR="00142180">
        <w:rPr>
          <w:color w:val="000000"/>
          <w:sz w:val="22"/>
          <w:szCs w:val="22"/>
        </w:rPr>
        <w:t>-</w:t>
      </w:r>
      <w:r w:rsidRPr="00063B34">
        <w:rPr>
          <w:color w:val="000000"/>
          <w:sz w:val="22"/>
          <w:szCs w:val="22"/>
        </w:rPr>
        <w:t xml:space="preserve"> fornecer Declaração do Imóvel indicando que o espaço possui acessibilidade à pessoas portadoras com deficiências ou com mobilidade reduzida, conforme disposto na Lei Federal nº. 10.098/2000. </w:t>
      </w:r>
    </w:p>
    <w:p w:rsidR="004F468B" w:rsidRPr="007F1BE5" w:rsidRDefault="004F468B" w:rsidP="004F468B">
      <w:pPr>
        <w:jc w:val="both"/>
        <w:rPr>
          <w:color w:val="CC04BE"/>
          <w:sz w:val="22"/>
          <w:szCs w:val="22"/>
        </w:rPr>
      </w:pPr>
      <w:r w:rsidRPr="007F1BE5">
        <w:rPr>
          <w:b/>
          <w:color w:val="CC04BE"/>
          <w:sz w:val="22"/>
          <w:szCs w:val="22"/>
        </w:rPr>
        <w:t>a.</w:t>
      </w:r>
      <w:r w:rsidR="004553C6">
        <w:rPr>
          <w:b/>
          <w:color w:val="CC04BE"/>
          <w:sz w:val="22"/>
          <w:szCs w:val="22"/>
        </w:rPr>
        <w:t>5</w:t>
      </w:r>
      <w:r w:rsidRPr="007F1BE5">
        <w:rPr>
          <w:b/>
          <w:color w:val="CC04BE"/>
          <w:sz w:val="22"/>
          <w:szCs w:val="22"/>
        </w:rPr>
        <w:t>)</w:t>
      </w:r>
      <w:r w:rsidRPr="007F1BE5">
        <w:rPr>
          <w:color w:val="CC04BE"/>
          <w:sz w:val="22"/>
          <w:szCs w:val="22"/>
        </w:rPr>
        <w:t xml:space="preserve"> O atestado deverá indicar dados da entidade emissora (razão social, CNPJ, endereço, telefone, fax, data de emissão) e dos signatários do documento (nome, função, telefone, etc.), além da descrição do objeto, quantidades e prazos de entrega. E, na ausência dos dados indicados, antecipa-se a diligência prevista no art. 43 parágrafo 3° da Lei Federal 8.666/93 para que sejam encaminhados em conjunto os documentos comprobatórios de atendimentos, quais sejam cópias de contratos, notas de empenho, acompanhados de editais de licitação, dentre outros. Caso não sejam encaminhados, </w:t>
      </w:r>
      <w:r w:rsidR="002809FE">
        <w:rPr>
          <w:color w:val="CC04BE"/>
          <w:sz w:val="22"/>
          <w:szCs w:val="22"/>
        </w:rPr>
        <w:t>a Pregoeira</w:t>
      </w:r>
      <w:r w:rsidRPr="007F1BE5">
        <w:rPr>
          <w:color w:val="CC04BE"/>
          <w:sz w:val="22"/>
          <w:szCs w:val="22"/>
        </w:rPr>
        <w:t xml:space="preserve"> os solicitará no decorrer do certame para certificar a veracidade das informações e atendimento da finalidade do Atestado;</w:t>
      </w:r>
    </w:p>
    <w:p w:rsidR="004F468B" w:rsidRDefault="004F468B" w:rsidP="004F468B">
      <w:pPr>
        <w:autoSpaceDE w:val="0"/>
        <w:autoSpaceDN w:val="0"/>
        <w:adjustRightInd w:val="0"/>
        <w:spacing w:line="276" w:lineRule="auto"/>
        <w:ind w:right="-426"/>
        <w:jc w:val="both"/>
        <w:rPr>
          <w:bCs/>
          <w:color w:val="FF0000"/>
          <w:sz w:val="22"/>
          <w:szCs w:val="22"/>
          <w:highlight w:val="green"/>
        </w:rPr>
      </w:pPr>
    </w:p>
    <w:p w:rsidR="004F468B" w:rsidRPr="00C076FF" w:rsidRDefault="004F468B" w:rsidP="004F468B">
      <w:pPr>
        <w:jc w:val="both"/>
        <w:rPr>
          <w:color w:val="CC04BE"/>
          <w:sz w:val="22"/>
          <w:szCs w:val="22"/>
        </w:rPr>
      </w:pPr>
      <w:r w:rsidRPr="00FA36C8">
        <w:rPr>
          <w:bCs/>
          <w:sz w:val="22"/>
          <w:szCs w:val="22"/>
        </w:rPr>
        <w:t>10.</w:t>
      </w:r>
      <w:r>
        <w:rPr>
          <w:bCs/>
          <w:sz w:val="22"/>
          <w:szCs w:val="22"/>
        </w:rPr>
        <w:t>8</w:t>
      </w:r>
      <w:r w:rsidRPr="00FA36C8">
        <w:rPr>
          <w:bCs/>
          <w:sz w:val="22"/>
          <w:szCs w:val="22"/>
        </w:rPr>
        <w:t>.2.1 Caso haja necessidade, a Administração reserva-se ao direito de solicitar a apresentação de cópia da (s) Nota (s) Fiscal (is) E correspondentes ao (s) Atestado (s) de Capacidade Técnica.</w:t>
      </w:r>
    </w:p>
    <w:p w:rsidR="004F468B" w:rsidRPr="00C076FF" w:rsidRDefault="004F468B" w:rsidP="004F468B">
      <w:pPr>
        <w:tabs>
          <w:tab w:val="num" w:pos="1080"/>
        </w:tabs>
        <w:jc w:val="both"/>
        <w:rPr>
          <w:b/>
          <w:color w:val="FF0000"/>
          <w:sz w:val="22"/>
          <w:szCs w:val="22"/>
        </w:rPr>
      </w:pPr>
    </w:p>
    <w:p w:rsidR="008F7FD8" w:rsidRPr="00C076FF" w:rsidRDefault="008F7FD8" w:rsidP="008F7FD8">
      <w:pPr>
        <w:pStyle w:val="Recuodecorpodetexto"/>
        <w:widowControl w:val="0"/>
        <w:jc w:val="both"/>
        <w:rPr>
          <w:b w:val="0"/>
          <w:bCs/>
          <w:sz w:val="22"/>
          <w:szCs w:val="22"/>
        </w:rPr>
      </w:pPr>
      <w:r>
        <w:rPr>
          <w:color w:val="000000"/>
          <w:sz w:val="22"/>
          <w:szCs w:val="22"/>
        </w:rPr>
        <w:t>10.9.</w:t>
      </w:r>
      <w:r w:rsidRPr="00C076FF">
        <w:rPr>
          <w:color w:val="000000"/>
          <w:sz w:val="22"/>
          <w:szCs w:val="22"/>
        </w:rPr>
        <w:t xml:space="preserve"> Não serão aceitos “protocolos de entrega” ou “solicitação de documento” em substituição aos documentos requeridos no presente Edital e seus Anexos;</w:t>
      </w:r>
      <w:r w:rsidRPr="00C076FF">
        <w:rPr>
          <w:sz w:val="22"/>
          <w:szCs w:val="22"/>
        </w:rPr>
        <w:tab/>
      </w:r>
    </w:p>
    <w:p w:rsidR="008F7FD8" w:rsidRPr="00C076FF" w:rsidRDefault="008F7FD8" w:rsidP="008F7FD8">
      <w:pPr>
        <w:jc w:val="both"/>
        <w:rPr>
          <w:b/>
          <w:sz w:val="22"/>
          <w:szCs w:val="22"/>
        </w:rPr>
      </w:pPr>
    </w:p>
    <w:p w:rsidR="008F7FD8" w:rsidRPr="00C076FF" w:rsidRDefault="008F7FD8" w:rsidP="008F7FD8">
      <w:pPr>
        <w:spacing w:line="300" w:lineRule="atLeast"/>
        <w:jc w:val="both"/>
        <w:rPr>
          <w:sz w:val="22"/>
          <w:szCs w:val="22"/>
        </w:rPr>
      </w:pPr>
      <w:r w:rsidRPr="00613130">
        <w:rPr>
          <w:b/>
          <w:sz w:val="22"/>
          <w:szCs w:val="22"/>
        </w:rPr>
        <w:t>10.10.</w:t>
      </w:r>
      <w:r w:rsidRPr="00C076FF">
        <w:rPr>
          <w:sz w:val="22"/>
          <w:szCs w:val="22"/>
        </w:rPr>
        <w:t xml:space="preserve"> Sob pena de inabilitação, todos os documentos deverão ser apresentados da seguinte forma:</w:t>
      </w:r>
    </w:p>
    <w:p w:rsidR="008F7FD8" w:rsidRPr="00C076FF" w:rsidRDefault="008F7FD8" w:rsidP="008F7FD8">
      <w:pPr>
        <w:spacing w:line="300" w:lineRule="atLeast"/>
        <w:jc w:val="both"/>
        <w:rPr>
          <w:sz w:val="22"/>
          <w:szCs w:val="22"/>
        </w:rPr>
      </w:pPr>
    </w:p>
    <w:p w:rsidR="008F7FD8" w:rsidRPr="00C076FF" w:rsidRDefault="008F7FD8" w:rsidP="008F7FD8">
      <w:pPr>
        <w:spacing w:line="300" w:lineRule="atLeast"/>
        <w:jc w:val="both"/>
        <w:rPr>
          <w:sz w:val="22"/>
          <w:szCs w:val="22"/>
        </w:rPr>
      </w:pPr>
      <w:r w:rsidRPr="00C076FF">
        <w:rPr>
          <w:sz w:val="22"/>
          <w:szCs w:val="22"/>
        </w:rPr>
        <w:t>a) se o licitante for matriz, todos os documentos deverão ser apresentados em nome da matriz;</w:t>
      </w:r>
    </w:p>
    <w:p w:rsidR="008F7FD8" w:rsidRPr="00C076FF" w:rsidRDefault="008F7FD8" w:rsidP="008F7FD8">
      <w:pPr>
        <w:spacing w:line="300" w:lineRule="atLeast"/>
        <w:jc w:val="both"/>
        <w:rPr>
          <w:sz w:val="22"/>
          <w:szCs w:val="22"/>
        </w:rPr>
      </w:pPr>
    </w:p>
    <w:p w:rsidR="008F7FD8" w:rsidRPr="00C076FF" w:rsidRDefault="008F7FD8" w:rsidP="008F7FD8">
      <w:pPr>
        <w:spacing w:line="300" w:lineRule="atLeast"/>
        <w:jc w:val="both"/>
        <w:rPr>
          <w:sz w:val="22"/>
          <w:szCs w:val="22"/>
        </w:rPr>
      </w:pPr>
      <w:r w:rsidRPr="00C076FF">
        <w:rPr>
          <w:sz w:val="22"/>
          <w:szCs w:val="22"/>
        </w:rPr>
        <w:lastRenderedPageBreak/>
        <w:t>b) se o licitante for filial, todos os documentos deverão estar em nome da mesma, exceto aqueles que, comprovadamente, forem emitidos apenas em nome da matriz;</w:t>
      </w:r>
    </w:p>
    <w:p w:rsidR="008F7FD8" w:rsidRPr="00C076FF" w:rsidRDefault="008F7FD8" w:rsidP="008F7FD8">
      <w:pPr>
        <w:spacing w:line="300" w:lineRule="atLeast"/>
        <w:jc w:val="both"/>
        <w:rPr>
          <w:sz w:val="22"/>
          <w:szCs w:val="22"/>
        </w:rPr>
      </w:pPr>
    </w:p>
    <w:p w:rsidR="008F7FD8" w:rsidRPr="00C076FF" w:rsidRDefault="008F7FD8" w:rsidP="008F7FD8">
      <w:pPr>
        <w:spacing w:line="300" w:lineRule="atLeast"/>
        <w:jc w:val="both"/>
        <w:rPr>
          <w:sz w:val="22"/>
          <w:szCs w:val="22"/>
        </w:rPr>
      </w:pPr>
      <w:r w:rsidRPr="00C076FF">
        <w:rPr>
          <w:sz w:val="22"/>
          <w:szCs w:val="22"/>
        </w:rPr>
        <w:t>c) se o licitante for a matriz, mas a prestadora do objeto deste edital ou a emissora da fatura/nota fiscal for filial, os documentos deverão ser apresentados em nome de ambas, matriz e filial.</w:t>
      </w:r>
    </w:p>
    <w:p w:rsidR="008F7FD8" w:rsidRPr="00C076FF" w:rsidRDefault="008F7FD8" w:rsidP="008F7FD8">
      <w:pPr>
        <w:pStyle w:val="Corpodetexto3"/>
        <w:tabs>
          <w:tab w:val="left" w:pos="0"/>
          <w:tab w:val="left" w:pos="709"/>
        </w:tabs>
        <w:spacing w:after="0"/>
        <w:jc w:val="both"/>
        <w:rPr>
          <w:sz w:val="22"/>
          <w:szCs w:val="22"/>
        </w:rPr>
      </w:pPr>
    </w:p>
    <w:p w:rsidR="008F7FD8" w:rsidRPr="00C076FF" w:rsidRDefault="008F7FD8" w:rsidP="008F7FD8">
      <w:pPr>
        <w:pStyle w:val="BodyText21"/>
        <w:tabs>
          <w:tab w:val="left" w:pos="0"/>
          <w:tab w:val="left" w:pos="709"/>
        </w:tabs>
        <w:snapToGrid/>
        <w:rPr>
          <w:snapToGrid w:val="0"/>
          <w:sz w:val="22"/>
          <w:szCs w:val="22"/>
        </w:rPr>
      </w:pPr>
      <w:r>
        <w:rPr>
          <w:b/>
          <w:sz w:val="22"/>
          <w:szCs w:val="22"/>
        </w:rPr>
        <w:t>10.11</w:t>
      </w:r>
      <w:r w:rsidRPr="00C076FF">
        <w:rPr>
          <w:b/>
          <w:sz w:val="22"/>
          <w:szCs w:val="22"/>
        </w:rPr>
        <w:t>.</w:t>
      </w:r>
      <w:r w:rsidRPr="00C076FF">
        <w:rPr>
          <w:sz w:val="22"/>
          <w:szCs w:val="22"/>
        </w:rPr>
        <w:t xml:space="preserve"> O não atendimento das</w:t>
      </w:r>
      <w:r w:rsidRPr="00C076FF">
        <w:rPr>
          <w:b/>
          <w:sz w:val="22"/>
          <w:szCs w:val="22"/>
        </w:rPr>
        <w:t xml:space="preserve"> </w:t>
      </w:r>
      <w:r w:rsidRPr="00C076FF">
        <w:rPr>
          <w:b/>
          <w:bCs/>
          <w:sz w:val="22"/>
          <w:szCs w:val="22"/>
        </w:rPr>
        <w:t xml:space="preserve">exigências do </w:t>
      </w:r>
      <w:r w:rsidRPr="00C076FF">
        <w:rPr>
          <w:b/>
          <w:sz w:val="22"/>
          <w:szCs w:val="22"/>
        </w:rPr>
        <w:t xml:space="preserve">item 10 </w:t>
      </w:r>
      <w:r w:rsidRPr="00C076FF">
        <w:rPr>
          <w:sz w:val="22"/>
          <w:szCs w:val="22"/>
        </w:rPr>
        <w:t xml:space="preserve">e seus subitens ensejarão à Licitante a sua </w:t>
      </w:r>
      <w:r w:rsidRPr="008532D2">
        <w:rPr>
          <w:b/>
          <w:sz w:val="22"/>
          <w:szCs w:val="22"/>
        </w:rPr>
        <w:t>INABILITAÇÃO</w:t>
      </w:r>
      <w:r w:rsidRPr="00C076FF">
        <w:rPr>
          <w:sz w:val="22"/>
          <w:szCs w:val="22"/>
        </w:rPr>
        <w:t>, e as sanções previstas neste Edital e nas normas que regem este Pregão.</w:t>
      </w:r>
    </w:p>
    <w:p w:rsidR="008F7FD8" w:rsidRDefault="008F7FD8" w:rsidP="008F7FD8">
      <w:pPr>
        <w:pStyle w:val="Corpodetexto3"/>
        <w:tabs>
          <w:tab w:val="left" w:pos="0"/>
          <w:tab w:val="left" w:pos="180"/>
          <w:tab w:val="left" w:pos="709"/>
        </w:tabs>
        <w:spacing w:after="0"/>
        <w:jc w:val="both"/>
        <w:rPr>
          <w:b w:val="0"/>
          <w:sz w:val="22"/>
          <w:szCs w:val="22"/>
        </w:rPr>
      </w:pPr>
    </w:p>
    <w:p w:rsidR="008F7FD8" w:rsidRPr="00C076FF" w:rsidRDefault="008F7FD8" w:rsidP="008F7FD8">
      <w:pPr>
        <w:pStyle w:val="NormalWeb"/>
        <w:spacing w:before="0" w:after="0"/>
        <w:jc w:val="both"/>
        <w:rPr>
          <w:sz w:val="22"/>
          <w:szCs w:val="22"/>
        </w:rPr>
      </w:pPr>
      <w:r w:rsidRPr="00FF68FF">
        <w:rPr>
          <w:b/>
          <w:sz w:val="22"/>
          <w:szCs w:val="22"/>
        </w:rPr>
        <w:t>10</w:t>
      </w:r>
      <w:r w:rsidRPr="00FF68FF">
        <w:rPr>
          <w:b/>
          <w:color w:val="000000"/>
          <w:spacing w:val="2"/>
          <w:sz w:val="22"/>
          <w:szCs w:val="22"/>
        </w:rPr>
        <w:t>.12.</w:t>
      </w:r>
      <w:r w:rsidRPr="00C076FF">
        <w:rPr>
          <w:color w:val="000000"/>
          <w:spacing w:val="2"/>
          <w:sz w:val="22"/>
          <w:szCs w:val="22"/>
        </w:rPr>
        <w:t xml:space="preserve"> Serão analisadas</w:t>
      </w:r>
      <w:r>
        <w:rPr>
          <w:color w:val="000000"/>
          <w:spacing w:val="2"/>
          <w:sz w:val="22"/>
          <w:szCs w:val="22"/>
        </w:rPr>
        <w:t>,</w:t>
      </w:r>
      <w:r w:rsidRPr="00C076FF">
        <w:rPr>
          <w:color w:val="000000"/>
          <w:spacing w:val="2"/>
          <w:sz w:val="22"/>
          <w:szCs w:val="22"/>
        </w:rPr>
        <w:t xml:space="preserve"> pela </w:t>
      </w:r>
      <w:r w:rsidR="002809FE">
        <w:rPr>
          <w:color w:val="000000"/>
          <w:spacing w:val="2"/>
          <w:sz w:val="22"/>
          <w:szCs w:val="22"/>
        </w:rPr>
        <w:t>Pregoeira</w:t>
      </w:r>
      <w:r w:rsidR="00E4657E">
        <w:rPr>
          <w:color w:val="000000"/>
          <w:spacing w:val="2"/>
          <w:sz w:val="22"/>
          <w:szCs w:val="22"/>
        </w:rPr>
        <w:t xml:space="preserve"> </w:t>
      </w:r>
      <w:r w:rsidRPr="00C076FF">
        <w:rPr>
          <w:color w:val="000000"/>
          <w:spacing w:val="2"/>
          <w:sz w:val="22"/>
          <w:szCs w:val="22"/>
        </w:rPr>
        <w:t xml:space="preserve">, Equipe de Apoio e equipe técnica se for o caso, a documentação de habilitação e sua conformidade com o solicitado </w:t>
      </w:r>
      <w:r w:rsidRPr="00C076FF">
        <w:rPr>
          <w:sz w:val="22"/>
          <w:szCs w:val="22"/>
        </w:rPr>
        <w:t xml:space="preserve">no </w:t>
      </w:r>
      <w:r w:rsidRPr="00C076FF">
        <w:rPr>
          <w:b/>
          <w:sz w:val="22"/>
          <w:szCs w:val="22"/>
        </w:rPr>
        <w:t>item 10 e seus subitens</w:t>
      </w:r>
      <w:r w:rsidRPr="00C076FF">
        <w:rPr>
          <w:sz w:val="22"/>
          <w:szCs w:val="22"/>
        </w:rPr>
        <w:t xml:space="preserve"> d</w:t>
      </w:r>
      <w:r>
        <w:rPr>
          <w:sz w:val="22"/>
          <w:szCs w:val="22"/>
        </w:rPr>
        <w:t>este</w:t>
      </w:r>
      <w:r w:rsidRPr="00C076FF">
        <w:rPr>
          <w:sz w:val="22"/>
          <w:szCs w:val="22"/>
        </w:rPr>
        <w:t xml:space="preserve"> edital de licitação.</w:t>
      </w:r>
      <w:r w:rsidRPr="00C076FF">
        <w:rPr>
          <w:color w:val="000000"/>
          <w:spacing w:val="2"/>
          <w:sz w:val="22"/>
          <w:szCs w:val="22"/>
        </w:rPr>
        <w:t xml:space="preserve"> Após, será realizada a </w:t>
      </w:r>
      <w:r w:rsidRPr="00C076FF">
        <w:rPr>
          <w:b/>
          <w:color w:val="000000"/>
          <w:spacing w:val="2"/>
          <w:sz w:val="22"/>
          <w:szCs w:val="22"/>
        </w:rPr>
        <w:t>HABILITAÇÃO</w:t>
      </w:r>
      <w:r w:rsidRPr="00C076FF">
        <w:rPr>
          <w:sz w:val="22"/>
          <w:szCs w:val="22"/>
        </w:rPr>
        <w:t>;</w:t>
      </w:r>
    </w:p>
    <w:p w:rsidR="008F7FD8" w:rsidRPr="00C076FF" w:rsidRDefault="008F7FD8" w:rsidP="008F7FD8">
      <w:pPr>
        <w:pStyle w:val="NormalWeb"/>
        <w:spacing w:before="0" w:after="0"/>
        <w:jc w:val="both"/>
        <w:rPr>
          <w:sz w:val="22"/>
          <w:szCs w:val="22"/>
        </w:rPr>
      </w:pPr>
    </w:p>
    <w:p w:rsidR="008F7FD8" w:rsidRPr="00C076FF" w:rsidRDefault="008F7FD8" w:rsidP="008F7FD8">
      <w:pPr>
        <w:pStyle w:val="Corpodetexto3"/>
        <w:tabs>
          <w:tab w:val="left" w:pos="0"/>
          <w:tab w:val="left" w:pos="180"/>
          <w:tab w:val="left" w:pos="709"/>
        </w:tabs>
        <w:spacing w:after="0"/>
        <w:jc w:val="both"/>
        <w:rPr>
          <w:b w:val="0"/>
          <w:bCs/>
          <w:sz w:val="22"/>
          <w:szCs w:val="22"/>
        </w:rPr>
      </w:pPr>
      <w:r w:rsidRPr="00F75447">
        <w:rPr>
          <w:sz w:val="22"/>
          <w:szCs w:val="22"/>
        </w:rPr>
        <w:t>10.13.</w:t>
      </w:r>
      <w:r w:rsidRPr="00C076FF">
        <w:rPr>
          <w:b w:val="0"/>
          <w:sz w:val="22"/>
          <w:szCs w:val="22"/>
        </w:rPr>
        <w:t xml:space="preserve"> </w:t>
      </w:r>
      <w:r w:rsidRPr="00C076FF">
        <w:rPr>
          <w:bCs/>
          <w:sz w:val="22"/>
          <w:szCs w:val="22"/>
        </w:rPr>
        <w:t xml:space="preserve">A </w:t>
      </w:r>
      <w:r w:rsidR="002809FE">
        <w:rPr>
          <w:bCs/>
          <w:sz w:val="22"/>
          <w:szCs w:val="22"/>
        </w:rPr>
        <w:t>Pregoeira</w:t>
      </w:r>
      <w:r w:rsidR="00E4657E">
        <w:rPr>
          <w:bCs/>
          <w:sz w:val="22"/>
          <w:szCs w:val="22"/>
        </w:rPr>
        <w:t xml:space="preserve"> </w:t>
      </w:r>
      <w:r w:rsidRPr="00C076FF">
        <w:rPr>
          <w:bCs/>
          <w:sz w:val="22"/>
          <w:szCs w:val="22"/>
        </w:rPr>
        <w:t xml:space="preserve"> poderá suspender a sessão para análise da documentação de habilitação</w:t>
      </w:r>
      <w:r w:rsidRPr="00C076FF">
        <w:rPr>
          <w:b w:val="0"/>
          <w:bCs/>
          <w:sz w:val="22"/>
          <w:szCs w:val="22"/>
        </w:rPr>
        <w:t xml:space="preserve">, em conformidade com o estabelecido no </w:t>
      </w:r>
      <w:r w:rsidRPr="00C076FF">
        <w:rPr>
          <w:bCs/>
          <w:sz w:val="22"/>
          <w:szCs w:val="22"/>
        </w:rPr>
        <w:t>item 10 e seus subitens deste Edital</w:t>
      </w:r>
      <w:r w:rsidRPr="00C076FF">
        <w:rPr>
          <w:b w:val="0"/>
          <w:bCs/>
          <w:sz w:val="22"/>
          <w:szCs w:val="22"/>
        </w:rPr>
        <w:t>;</w:t>
      </w:r>
    </w:p>
    <w:p w:rsidR="008F7FD8" w:rsidRDefault="008F7FD8" w:rsidP="008F7FD8">
      <w:pPr>
        <w:pStyle w:val="Corpodetexto3"/>
        <w:tabs>
          <w:tab w:val="left" w:pos="0"/>
          <w:tab w:val="left" w:pos="180"/>
          <w:tab w:val="left" w:pos="709"/>
        </w:tabs>
        <w:spacing w:after="0"/>
        <w:jc w:val="both"/>
        <w:rPr>
          <w:b w:val="0"/>
          <w:bCs/>
          <w:sz w:val="22"/>
          <w:szCs w:val="22"/>
        </w:rPr>
      </w:pPr>
    </w:p>
    <w:p w:rsidR="008F7FD8" w:rsidRDefault="008F7FD8" w:rsidP="008F7FD8">
      <w:pPr>
        <w:pStyle w:val="BodyText21"/>
        <w:tabs>
          <w:tab w:val="left" w:pos="0"/>
          <w:tab w:val="left" w:pos="709"/>
        </w:tabs>
        <w:rPr>
          <w:sz w:val="22"/>
          <w:szCs w:val="22"/>
        </w:rPr>
      </w:pPr>
      <w:r>
        <w:rPr>
          <w:b/>
          <w:bCs/>
          <w:sz w:val="22"/>
          <w:szCs w:val="22"/>
        </w:rPr>
        <w:t>10.14</w:t>
      </w:r>
      <w:r w:rsidRPr="00C076FF">
        <w:rPr>
          <w:b/>
          <w:bCs/>
          <w:sz w:val="22"/>
          <w:szCs w:val="22"/>
        </w:rPr>
        <w:t xml:space="preserve">. </w:t>
      </w:r>
      <w:r w:rsidRPr="00C076FF">
        <w:rPr>
          <w:sz w:val="22"/>
          <w:szCs w:val="22"/>
        </w:rPr>
        <w:t xml:space="preserve">Na </w:t>
      </w:r>
      <w:r w:rsidRPr="00C076FF">
        <w:rPr>
          <w:b/>
          <w:sz w:val="22"/>
          <w:szCs w:val="22"/>
        </w:rPr>
        <w:t xml:space="preserve">fase de Habilitação, depois de ACEITO, a </w:t>
      </w:r>
      <w:r w:rsidR="002809FE">
        <w:rPr>
          <w:b/>
          <w:sz w:val="22"/>
          <w:szCs w:val="22"/>
        </w:rPr>
        <w:t>Pregoeira</w:t>
      </w:r>
      <w:r w:rsidR="00E4657E">
        <w:rPr>
          <w:b/>
          <w:sz w:val="22"/>
          <w:szCs w:val="22"/>
        </w:rPr>
        <w:t xml:space="preserve"> </w:t>
      </w:r>
      <w:r w:rsidRPr="00C076FF">
        <w:rPr>
          <w:b/>
          <w:sz w:val="22"/>
          <w:szCs w:val="22"/>
        </w:rPr>
        <w:t xml:space="preserve"> HABILITARÁ</w:t>
      </w:r>
      <w:r w:rsidRPr="00C076FF">
        <w:rPr>
          <w:sz w:val="22"/>
          <w:szCs w:val="22"/>
        </w:rPr>
        <w:t xml:space="preserve"> a Licitante, em campo próprio do sistema eletrônico.</w:t>
      </w:r>
    </w:p>
    <w:p w:rsidR="008F7FD8" w:rsidRPr="00C076FF" w:rsidRDefault="008F7FD8" w:rsidP="008F7FD8">
      <w:pPr>
        <w:pStyle w:val="BodyText21"/>
        <w:tabs>
          <w:tab w:val="left" w:pos="0"/>
          <w:tab w:val="left" w:pos="709"/>
        </w:tabs>
        <w:rPr>
          <w:sz w:val="22"/>
          <w:szCs w:val="22"/>
        </w:rPr>
      </w:pPr>
    </w:p>
    <w:p w:rsidR="008F7FD8" w:rsidRPr="00C076FF" w:rsidRDefault="008F7FD8" w:rsidP="008F7FD8">
      <w:pPr>
        <w:autoSpaceDE w:val="0"/>
        <w:autoSpaceDN w:val="0"/>
        <w:adjustRightInd w:val="0"/>
        <w:snapToGrid w:val="0"/>
        <w:jc w:val="both"/>
        <w:rPr>
          <w:color w:val="000000"/>
          <w:spacing w:val="2"/>
          <w:sz w:val="22"/>
          <w:szCs w:val="22"/>
        </w:rPr>
      </w:pPr>
      <w:r w:rsidRPr="00CB40FC">
        <w:rPr>
          <w:b/>
          <w:sz w:val="22"/>
          <w:szCs w:val="22"/>
        </w:rPr>
        <w:t>10.15.</w:t>
      </w:r>
      <w:r w:rsidRPr="00C076FF">
        <w:rPr>
          <w:color w:val="000000"/>
          <w:spacing w:val="2"/>
          <w:sz w:val="22"/>
          <w:szCs w:val="22"/>
        </w:rPr>
        <w:t xml:space="preserve"> A habilitação da Licitante poderá ocorrer em momento ou data posterior</w:t>
      </w:r>
      <w:r>
        <w:rPr>
          <w:color w:val="000000"/>
          <w:spacing w:val="2"/>
          <w:sz w:val="22"/>
          <w:szCs w:val="22"/>
        </w:rPr>
        <w:t xml:space="preserve"> à</w:t>
      </w:r>
      <w:r w:rsidRPr="00C076FF">
        <w:rPr>
          <w:color w:val="000000"/>
          <w:spacing w:val="2"/>
          <w:sz w:val="22"/>
          <w:szCs w:val="22"/>
        </w:rPr>
        <w:t xml:space="preserve"> sessão de lances, a critério </w:t>
      </w:r>
      <w:r w:rsidR="00E4657E">
        <w:rPr>
          <w:color w:val="000000"/>
          <w:spacing w:val="2"/>
          <w:sz w:val="22"/>
          <w:szCs w:val="22"/>
        </w:rPr>
        <w:t>d</w:t>
      </w:r>
      <w:r w:rsidR="002809FE">
        <w:rPr>
          <w:color w:val="000000"/>
          <w:spacing w:val="2"/>
          <w:sz w:val="22"/>
          <w:szCs w:val="22"/>
        </w:rPr>
        <w:t>a Pregoeira</w:t>
      </w:r>
      <w:r w:rsidR="00E4657E">
        <w:rPr>
          <w:color w:val="000000"/>
          <w:spacing w:val="2"/>
          <w:sz w:val="22"/>
          <w:szCs w:val="22"/>
        </w:rPr>
        <w:t xml:space="preserve"> </w:t>
      </w:r>
      <w:r w:rsidRPr="00C076FF">
        <w:rPr>
          <w:color w:val="000000"/>
          <w:spacing w:val="2"/>
          <w:sz w:val="22"/>
          <w:szCs w:val="22"/>
        </w:rPr>
        <w:t xml:space="preserve"> que comunicará às Licitantes através do sistema eletrônico;</w:t>
      </w:r>
    </w:p>
    <w:p w:rsidR="008F7FD8" w:rsidRDefault="008F7FD8" w:rsidP="008F7FD8">
      <w:pPr>
        <w:pStyle w:val="Corpodetexto3"/>
        <w:tabs>
          <w:tab w:val="left" w:pos="0"/>
          <w:tab w:val="left" w:pos="180"/>
          <w:tab w:val="left" w:pos="709"/>
        </w:tabs>
        <w:spacing w:after="0"/>
        <w:jc w:val="both"/>
        <w:rPr>
          <w:b w:val="0"/>
          <w:bCs/>
          <w:sz w:val="22"/>
          <w:szCs w:val="22"/>
        </w:rPr>
      </w:pPr>
    </w:p>
    <w:p w:rsidR="008F7FD8" w:rsidRPr="00C076FF" w:rsidRDefault="008F7FD8" w:rsidP="008F7FD8">
      <w:pPr>
        <w:pStyle w:val="NormalWeb"/>
        <w:spacing w:before="0" w:after="0"/>
        <w:jc w:val="both"/>
        <w:rPr>
          <w:b/>
          <w:sz w:val="22"/>
          <w:szCs w:val="22"/>
        </w:rPr>
      </w:pPr>
      <w:r w:rsidRPr="00CB40FC">
        <w:rPr>
          <w:b/>
          <w:sz w:val="22"/>
          <w:szCs w:val="22"/>
        </w:rPr>
        <w:t>10.16.</w:t>
      </w:r>
      <w:r w:rsidRPr="00C076FF">
        <w:rPr>
          <w:sz w:val="22"/>
          <w:szCs w:val="22"/>
        </w:rPr>
        <w:t xml:space="preserve"> Se a documentação de habilitação não for aceitável, a </w:t>
      </w:r>
      <w:r w:rsidR="002809FE">
        <w:rPr>
          <w:sz w:val="22"/>
          <w:szCs w:val="22"/>
        </w:rPr>
        <w:t>Pregoeira</w:t>
      </w:r>
      <w:r w:rsidR="00E4657E">
        <w:rPr>
          <w:sz w:val="22"/>
          <w:szCs w:val="22"/>
        </w:rPr>
        <w:t xml:space="preserve"> </w:t>
      </w:r>
      <w:r w:rsidRPr="00C076FF">
        <w:rPr>
          <w:sz w:val="22"/>
          <w:szCs w:val="22"/>
        </w:rPr>
        <w:t xml:space="preserve"> examinará a proposta ou o lance subsequente, verificando a sua aceitabilidade, na ordem de classificação, observados os critérios de desempate estabelecido no </w:t>
      </w:r>
      <w:r w:rsidRPr="00C076FF">
        <w:rPr>
          <w:b/>
          <w:sz w:val="22"/>
          <w:szCs w:val="22"/>
        </w:rPr>
        <w:t xml:space="preserve">item </w:t>
      </w:r>
      <w:r>
        <w:rPr>
          <w:b/>
          <w:sz w:val="22"/>
          <w:szCs w:val="22"/>
        </w:rPr>
        <w:t>8.13</w:t>
      </w:r>
      <w:r w:rsidRPr="00C076FF">
        <w:rPr>
          <w:sz w:val="22"/>
          <w:szCs w:val="22"/>
        </w:rPr>
        <w:t xml:space="preserve">, e assim sucessivamente, até a apuração de uma proposta ou lance que atenda este Edital, e, assim, efetuar a habilitação da proponente, divulgando </w:t>
      </w:r>
      <w:r w:rsidRPr="00C076FF">
        <w:rPr>
          <w:b/>
          <w:sz w:val="22"/>
          <w:szCs w:val="22"/>
        </w:rPr>
        <w:t>HABILITADO.</w:t>
      </w:r>
    </w:p>
    <w:p w:rsidR="008F7FD8" w:rsidRDefault="008F7FD8" w:rsidP="008F7FD8">
      <w:pPr>
        <w:pStyle w:val="BodyText21"/>
        <w:tabs>
          <w:tab w:val="left" w:pos="0"/>
          <w:tab w:val="left" w:pos="709"/>
        </w:tabs>
        <w:rPr>
          <w:b/>
          <w:bCs/>
          <w:sz w:val="22"/>
          <w:szCs w:val="22"/>
        </w:rPr>
      </w:pPr>
    </w:p>
    <w:p w:rsidR="008F7FD8" w:rsidRPr="005B6B0D" w:rsidRDefault="008F7FD8" w:rsidP="008F7FD8">
      <w:pPr>
        <w:pStyle w:val="Default"/>
        <w:jc w:val="both"/>
        <w:rPr>
          <w:rFonts w:ascii="Times New Roman" w:hAnsi="Times New Roman" w:cs="Times New Roman"/>
          <w:sz w:val="22"/>
          <w:szCs w:val="22"/>
        </w:rPr>
      </w:pPr>
      <w:r w:rsidRPr="005B6B0D">
        <w:rPr>
          <w:rFonts w:ascii="Times New Roman" w:hAnsi="Times New Roman" w:cs="Times New Roman"/>
          <w:b/>
          <w:color w:val="auto"/>
          <w:sz w:val="22"/>
          <w:szCs w:val="22"/>
        </w:rPr>
        <w:t>10.1</w:t>
      </w:r>
      <w:r>
        <w:rPr>
          <w:rFonts w:ascii="Times New Roman" w:hAnsi="Times New Roman" w:cs="Times New Roman"/>
          <w:b/>
          <w:color w:val="auto"/>
          <w:sz w:val="22"/>
          <w:szCs w:val="22"/>
        </w:rPr>
        <w:t>7</w:t>
      </w:r>
      <w:r w:rsidRPr="005B6B0D">
        <w:rPr>
          <w:rFonts w:ascii="Times New Roman" w:hAnsi="Times New Roman" w:cs="Times New Roman"/>
          <w:b/>
          <w:color w:val="auto"/>
          <w:sz w:val="22"/>
          <w:szCs w:val="22"/>
        </w:rPr>
        <w:t xml:space="preserve">. </w:t>
      </w:r>
      <w:r w:rsidRPr="005B6B0D">
        <w:rPr>
          <w:rFonts w:ascii="Times New Roman" w:hAnsi="Times New Roman" w:cs="Times New Roman"/>
          <w:sz w:val="22"/>
          <w:szCs w:val="22"/>
        </w:rPr>
        <w:t xml:space="preserve">Fica esclarecido que o não encaminhamento pelo campo próprio do Sistema dos documentos atualizados relativos à regularidade jurídica, fiscal e econômico-financeira, significará que a licitante optou por demonstrar tal regularidade por meio do Sistema de Cadastramento Unificado de Fornecedores – SICAF ou Certificado de Registro Cadastral - CRC/CAGEFOR/RO. </w:t>
      </w:r>
    </w:p>
    <w:p w:rsidR="008F7FD8" w:rsidRPr="005B6B0D" w:rsidRDefault="008F7FD8" w:rsidP="008F7FD8">
      <w:pPr>
        <w:pStyle w:val="Default"/>
        <w:jc w:val="both"/>
        <w:rPr>
          <w:rFonts w:ascii="Times New Roman" w:hAnsi="Times New Roman" w:cs="Times New Roman"/>
          <w:sz w:val="22"/>
          <w:szCs w:val="22"/>
        </w:rPr>
      </w:pPr>
    </w:p>
    <w:p w:rsidR="008F7FD8" w:rsidRPr="005B6B0D" w:rsidRDefault="008F7FD8" w:rsidP="008F7FD8">
      <w:pPr>
        <w:tabs>
          <w:tab w:val="left" w:pos="993"/>
        </w:tabs>
        <w:autoSpaceDE w:val="0"/>
        <w:autoSpaceDN w:val="0"/>
        <w:adjustRightInd w:val="0"/>
        <w:jc w:val="both"/>
        <w:rPr>
          <w:color w:val="000000"/>
          <w:sz w:val="22"/>
          <w:szCs w:val="22"/>
        </w:rPr>
      </w:pPr>
      <w:r w:rsidRPr="005B6B0D">
        <w:rPr>
          <w:b/>
          <w:color w:val="000000"/>
          <w:sz w:val="22"/>
          <w:szCs w:val="22"/>
        </w:rPr>
        <w:t>10.</w:t>
      </w:r>
      <w:r>
        <w:rPr>
          <w:b/>
          <w:color w:val="000000"/>
          <w:sz w:val="22"/>
          <w:szCs w:val="22"/>
        </w:rPr>
        <w:t>17.1.</w:t>
      </w:r>
      <w:r w:rsidRPr="005B6B0D">
        <w:rPr>
          <w:b/>
          <w:color w:val="000000"/>
          <w:sz w:val="22"/>
          <w:szCs w:val="22"/>
        </w:rPr>
        <w:t xml:space="preserve"> </w:t>
      </w:r>
      <w:r w:rsidRPr="005B6B0D">
        <w:rPr>
          <w:color w:val="000000"/>
          <w:sz w:val="22"/>
          <w:szCs w:val="22"/>
        </w:rPr>
        <w:t xml:space="preserve">Se os demais documentos de habilitação não estiverem completos e corretos ou contrariarem qualquer dispositivo deste Edital e seus Anexos, a </w:t>
      </w:r>
      <w:r w:rsidR="002809FE">
        <w:rPr>
          <w:color w:val="000000"/>
          <w:sz w:val="22"/>
          <w:szCs w:val="22"/>
        </w:rPr>
        <w:t>Pregoeira</w:t>
      </w:r>
      <w:r w:rsidR="00E4657E">
        <w:rPr>
          <w:color w:val="000000"/>
          <w:sz w:val="22"/>
          <w:szCs w:val="22"/>
        </w:rPr>
        <w:t xml:space="preserve"> </w:t>
      </w:r>
      <w:r w:rsidRPr="005B6B0D">
        <w:rPr>
          <w:color w:val="000000"/>
          <w:sz w:val="22"/>
          <w:szCs w:val="22"/>
        </w:rPr>
        <w:t xml:space="preserve"> considerará o proponente </w:t>
      </w:r>
      <w:r w:rsidRPr="004D0DAD">
        <w:rPr>
          <w:b/>
          <w:color w:val="000000"/>
          <w:sz w:val="22"/>
          <w:szCs w:val="22"/>
        </w:rPr>
        <w:t>inabilitado</w:t>
      </w:r>
      <w:r w:rsidRPr="005B6B0D">
        <w:rPr>
          <w:color w:val="000000"/>
          <w:sz w:val="22"/>
          <w:szCs w:val="22"/>
        </w:rPr>
        <w:t xml:space="preserve">, devendo instruir o processo com vistas a possíveis penalidades. </w:t>
      </w:r>
    </w:p>
    <w:p w:rsidR="008F7FD8" w:rsidRPr="005B6B0D" w:rsidRDefault="008F7FD8" w:rsidP="008F7FD8">
      <w:pPr>
        <w:pStyle w:val="P30"/>
        <w:snapToGrid/>
        <w:rPr>
          <w:b w:val="0"/>
          <w:color w:val="000000"/>
          <w:sz w:val="22"/>
          <w:szCs w:val="22"/>
        </w:rPr>
      </w:pPr>
    </w:p>
    <w:p w:rsidR="008F7FD8" w:rsidRPr="00F109FA" w:rsidRDefault="008F7FD8" w:rsidP="008F7FD8">
      <w:pPr>
        <w:pStyle w:val="P30"/>
        <w:snapToGrid/>
        <w:rPr>
          <w:b w:val="0"/>
          <w:bCs/>
          <w:color w:val="FF0000"/>
          <w:sz w:val="22"/>
          <w:szCs w:val="22"/>
        </w:rPr>
      </w:pPr>
      <w:r w:rsidRPr="003E0F66">
        <w:rPr>
          <w:color w:val="000000"/>
          <w:sz w:val="22"/>
          <w:szCs w:val="22"/>
        </w:rPr>
        <w:t>10.1</w:t>
      </w:r>
      <w:r>
        <w:rPr>
          <w:color w:val="000000"/>
          <w:sz w:val="22"/>
          <w:szCs w:val="22"/>
        </w:rPr>
        <w:t>8.</w:t>
      </w:r>
      <w:r w:rsidRPr="003E0F66">
        <w:rPr>
          <w:color w:val="000000"/>
          <w:sz w:val="22"/>
          <w:szCs w:val="22"/>
        </w:rPr>
        <w:t xml:space="preserve"> </w:t>
      </w:r>
      <w:r w:rsidRPr="005B6B0D">
        <w:rPr>
          <w:b w:val="0"/>
          <w:color w:val="000000"/>
          <w:sz w:val="22"/>
          <w:szCs w:val="22"/>
        </w:rPr>
        <w:t xml:space="preserve">Os anexos a serem inseridos no sistema comprasnet quando da convocação pela </w:t>
      </w:r>
      <w:r w:rsidR="002809FE">
        <w:rPr>
          <w:b w:val="0"/>
          <w:color w:val="000000"/>
          <w:sz w:val="22"/>
          <w:szCs w:val="22"/>
        </w:rPr>
        <w:t>Pregoeira</w:t>
      </w:r>
      <w:r w:rsidR="00E4657E">
        <w:rPr>
          <w:b w:val="0"/>
          <w:color w:val="000000"/>
          <w:sz w:val="22"/>
          <w:szCs w:val="22"/>
        </w:rPr>
        <w:t xml:space="preserve"> </w:t>
      </w:r>
      <w:r w:rsidRPr="005B6B0D">
        <w:rPr>
          <w:b w:val="0"/>
          <w:color w:val="000000"/>
          <w:sz w:val="22"/>
          <w:szCs w:val="22"/>
        </w:rPr>
        <w:t xml:space="preserve"> deverão ser encaminhados, em arquivo </w:t>
      </w:r>
      <w:r w:rsidRPr="005B6B0D">
        <w:rPr>
          <w:b w:val="0"/>
          <w:color w:val="000000"/>
          <w:sz w:val="22"/>
          <w:szCs w:val="22"/>
          <w:u w:val="single"/>
        </w:rPr>
        <w:t>(excel, word, .Zip, .Rar, .doc, .docx, .JPG, PDF, etc</w:t>
      </w:r>
      <w:r w:rsidRPr="005B6B0D">
        <w:rPr>
          <w:b w:val="0"/>
          <w:color w:val="000000"/>
          <w:sz w:val="22"/>
          <w:szCs w:val="22"/>
        </w:rPr>
        <w:t>), conforme solicita o sistema.</w:t>
      </w:r>
    </w:p>
    <w:p w:rsidR="004F468B" w:rsidRDefault="004F468B" w:rsidP="008F7FD8">
      <w:pPr>
        <w:tabs>
          <w:tab w:val="left" w:pos="0"/>
          <w:tab w:val="left" w:pos="709"/>
        </w:tabs>
        <w:jc w:val="both"/>
        <w:rPr>
          <w:b/>
          <w:color w:val="0000FF"/>
          <w:sz w:val="22"/>
          <w:szCs w:val="22"/>
        </w:rPr>
      </w:pPr>
    </w:p>
    <w:p w:rsidR="00550DC1" w:rsidRPr="003265C6" w:rsidRDefault="00550DC1" w:rsidP="00550DC1">
      <w:pPr>
        <w:tabs>
          <w:tab w:val="left" w:pos="0"/>
          <w:tab w:val="left" w:pos="709"/>
        </w:tabs>
        <w:jc w:val="both"/>
        <w:rPr>
          <w:b/>
          <w:color w:val="0000FF"/>
          <w:sz w:val="22"/>
          <w:szCs w:val="22"/>
        </w:rPr>
      </w:pPr>
      <w:r>
        <w:rPr>
          <w:b/>
          <w:color w:val="0000FF"/>
          <w:sz w:val="22"/>
          <w:szCs w:val="22"/>
        </w:rPr>
        <w:t>11.</w:t>
      </w:r>
      <w:r w:rsidRPr="003265C6">
        <w:rPr>
          <w:b/>
          <w:color w:val="0000FF"/>
          <w:sz w:val="22"/>
          <w:szCs w:val="22"/>
        </w:rPr>
        <w:t xml:space="preserve"> DOS RECURSOS</w:t>
      </w:r>
    </w:p>
    <w:p w:rsidR="00550DC1" w:rsidRPr="003265C6" w:rsidRDefault="00550DC1" w:rsidP="00550DC1">
      <w:pPr>
        <w:tabs>
          <w:tab w:val="left" w:pos="0"/>
          <w:tab w:val="left" w:pos="709"/>
        </w:tabs>
        <w:jc w:val="both"/>
        <w:rPr>
          <w:b/>
          <w:sz w:val="22"/>
          <w:szCs w:val="22"/>
        </w:rPr>
      </w:pPr>
    </w:p>
    <w:p w:rsidR="00550DC1" w:rsidRPr="003265C6" w:rsidRDefault="00550DC1" w:rsidP="00550DC1">
      <w:pPr>
        <w:autoSpaceDE w:val="0"/>
        <w:autoSpaceDN w:val="0"/>
        <w:adjustRightInd w:val="0"/>
        <w:jc w:val="both"/>
        <w:rPr>
          <w:bCs/>
          <w:sz w:val="22"/>
          <w:szCs w:val="22"/>
        </w:rPr>
      </w:pPr>
      <w:r w:rsidRPr="003265C6">
        <w:rPr>
          <w:b/>
          <w:bCs/>
          <w:sz w:val="22"/>
          <w:szCs w:val="22"/>
        </w:rPr>
        <w:t>1</w:t>
      </w:r>
      <w:r>
        <w:rPr>
          <w:b/>
          <w:bCs/>
          <w:sz w:val="22"/>
          <w:szCs w:val="22"/>
        </w:rPr>
        <w:t>1</w:t>
      </w:r>
      <w:r w:rsidRPr="003265C6">
        <w:rPr>
          <w:b/>
          <w:bCs/>
          <w:sz w:val="22"/>
          <w:szCs w:val="22"/>
        </w:rPr>
        <w:t>.1.</w:t>
      </w:r>
      <w:r w:rsidRPr="003265C6">
        <w:rPr>
          <w:bCs/>
          <w:sz w:val="22"/>
          <w:szCs w:val="22"/>
        </w:rPr>
        <w:t xml:space="preserve"> Após a fase de HABILITAÇÃO, </w:t>
      </w:r>
      <w:r w:rsidRPr="003265C6">
        <w:rPr>
          <w:sz w:val="22"/>
          <w:szCs w:val="22"/>
        </w:rPr>
        <w:t>declarado o vencedor, qualquer licitante poderá</w:t>
      </w:r>
      <w:r w:rsidRPr="003265C6">
        <w:rPr>
          <w:b/>
          <w:sz w:val="22"/>
          <w:szCs w:val="22"/>
        </w:rPr>
        <w:t xml:space="preserve"> manifestar imediata e motivadamente a intenção de recorrer</w:t>
      </w:r>
      <w:r w:rsidRPr="003265C6">
        <w:rPr>
          <w:sz w:val="22"/>
          <w:szCs w:val="22"/>
        </w:rPr>
        <w:t xml:space="preserve">, quando lhe será concedido o prazo de </w:t>
      </w:r>
      <w:r w:rsidRPr="003265C6">
        <w:rPr>
          <w:b/>
          <w:sz w:val="22"/>
          <w:szCs w:val="22"/>
        </w:rPr>
        <w:t>3 (três) dias</w:t>
      </w:r>
      <w:r w:rsidRPr="003265C6">
        <w:rPr>
          <w:sz w:val="22"/>
          <w:szCs w:val="22"/>
        </w:rPr>
        <w:t xml:space="preserve"> </w:t>
      </w:r>
      <w:r w:rsidRPr="003265C6">
        <w:rPr>
          <w:b/>
          <w:sz w:val="22"/>
          <w:szCs w:val="22"/>
        </w:rPr>
        <w:t>para apresentação das razões do recurso</w:t>
      </w:r>
      <w:r w:rsidRPr="003265C6">
        <w:rPr>
          <w:sz w:val="22"/>
          <w:szCs w:val="22"/>
        </w:rPr>
        <w:t xml:space="preserve">, ficando os demais licitantes desde logo intimados para apresentar contra-razões em igual número de dias, que começarão a correr do término do prazo do recorrente, sendo-lhes assegurada vista imediata dos autos (redação conforme o inc. XVIII, art. 4°, Lei Federal n.° 10.520/2002). </w:t>
      </w:r>
    </w:p>
    <w:p w:rsidR="00550DC1" w:rsidRPr="003265C6" w:rsidRDefault="00550DC1" w:rsidP="00550DC1">
      <w:pPr>
        <w:pStyle w:val="Corpodetexto"/>
        <w:tabs>
          <w:tab w:val="left" w:pos="0"/>
          <w:tab w:val="left" w:pos="709"/>
        </w:tabs>
        <w:rPr>
          <w:sz w:val="22"/>
          <w:szCs w:val="22"/>
        </w:rPr>
      </w:pPr>
    </w:p>
    <w:p w:rsidR="00550DC1" w:rsidRPr="003265C6" w:rsidRDefault="00550DC1" w:rsidP="00550DC1">
      <w:pPr>
        <w:pStyle w:val="Corpodetexto"/>
        <w:tabs>
          <w:tab w:val="left" w:pos="0"/>
          <w:tab w:val="left" w:pos="1560"/>
        </w:tabs>
        <w:rPr>
          <w:b/>
          <w:sz w:val="22"/>
          <w:szCs w:val="22"/>
          <w:u w:val="single"/>
        </w:rPr>
      </w:pPr>
      <w:r>
        <w:rPr>
          <w:b/>
          <w:sz w:val="22"/>
          <w:szCs w:val="22"/>
        </w:rPr>
        <w:lastRenderedPageBreak/>
        <w:t>11</w:t>
      </w:r>
      <w:r w:rsidRPr="003265C6">
        <w:rPr>
          <w:b/>
          <w:sz w:val="22"/>
          <w:szCs w:val="22"/>
        </w:rPr>
        <w:t>.1.1.</w:t>
      </w:r>
      <w:r w:rsidRPr="003265C6">
        <w:rPr>
          <w:sz w:val="22"/>
          <w:szCs w:val="22"/>
        </w:rPr>
        <w:t xml:space="preserve"> </w:t>
      </w:r>
      <w:r w:rsidRPr="003265C6">
        <w:rPr>
          <w:sz w:val="22"/>
          <w:szCs w:val="22"/>
          <w:u w:val="single"/>
        </w:rPr>
        <w:t xml:space="preserve">A MANIFESTAÇÃO DE INTERPOSIÇÃO DO RECURSO E CONTRARRAZÃO, SOMENTE SERÁ POSSÍVEL POR MEIO ELETRÔNICO </w:t>
      </w:r>
      <w:r w:rsidRPr="003265C6">
        <w:rPr>
          <w:b/>
          <w:sz w:val="22"/>
          <w:szCs w:val="22"/>
          <w:u w:val="single"/>
        </w:rPr>
        <w:t>(CAMPO PRÓPRIO DO SISTEMA COMPRASNET), DEVENDO A LICITANTE OBSERVAR AS DATAS REGISTRADAS.</w:t>
      </w:r>
    </w:p>
    <w:p w:rsidR="00550DC1" w:rsidRPr="003265C6" w:rsidRDefault="00550DC1" w:rsidP="00550DC1">
      <w:pPr>
        <w:autoSpaceDE w:val="0"/>
        <w:autoSpaceDN w:val="0"/>
        <w:adjustRightInd w:val="0"/>
        <w:jc w:val="both"/>
        <w:rPr>
          <w:sz w:val="22"/>
          <w:szCs w:val="22"/>
        </w:rPr>
      </w:pPr>
    </w:p>
    <w:p w:rsidR="00550DC1" w:rsidRPr="003265C6" w:rsidRDefault="00550DC1" w:rsidP="00550DC1">
      <w:pPr>
        <w:autoSpaceDE w:val="0"/>
        <w:autoSpaceDN w:val="0"/>
        <w:adjustRightInd w:val="0"/>
        <w:jc w:val="both"/>
        <w:rPr>
          <w:sz w:val="22"/>
          <w:szCs w:val="22"/>
        </w:rPr>
      </w:pPr>
      <w:r>
        <w:rPr>
          <w:b/>
          <w:sz w:val="22"/>
          <w:szCs w:val="22"/>
        </w:rPr>
        <w:t>11</w:t>
      </w:r>
      <w:r w:rsidRPr="003265C6">
        <w:rPr>
          <w:b/>
          <w:sz w:val="22"/>
          <w:szCs w:val="22"/>
        </w:rPr>
        <w:t>.2.</w:t>
      </w:r>
      <w:r w:rsidRPr="003265C6">
        <w:rPr>
          <w:sz w:val="22"/>
          <w:szCs w:val="22"/>
        </w:rPr>
        <w:t xml:space="preserve"> O acolhimento de recurso importará a invalidação apenas dos atos insuscetíveis de aproveitamento (redação conforme o inc. XIX, art. 4°, Lei Federal n.° 10.520/2002).</w:t>
      </w:r>
    </w:p>
    <w:p w:rsidR="00550DC1" w:rsidRPr="003265C6" w:rsidRDefault="00550DC1" w:rsidP="00550DC1">
      <w:pPr>
        <w:pStyle w:val="Corpodetexto"/>
        <w:tabs>
          <w:tab w:val="left" w:pos="0"/>
          <w:tab w:val="left" w:pos="709"/>
        </w:tabs>
        <w:rPr>
          <w:sz w:val="22"/>
          <w:szCs w:val="22"/>
        </w:rPr>
      </w:pPr>
    </w:p>
    <w:p w:rsidR="00550DC1" w:rsidRPr="003265C6" w:rsidRDefault="00550DC1" w:rsidP="00550DC1">
      <w:pPr>
        <w:autoSpaceDE w:val="0"/>
        <w:autoSpaceDN w:val="0"/>
        <w:adjustRightInd w:val="0"/>
        <w:jc w:val="both"/>
        <w:rPr>
          <w:sz w:val="22"/>
          <w:szCs w:val="22"/>
        </w:rPr>
      </w:pPr>
      <w:r>
        <w:rPr>
          <w:b/>
          <w:sz w:val="22"/>
          <w:szCs w:val="22"/>
        </w:rPr>
        <w:t>11.</w:t>
      </w:r>
      <w:r w:rsidRPr="003265C6">
        <w:rPr>
          <w:b/>
          <w:sz w:val="22"/>
          <w:szCs w:val="22"/>
        </w:rPr>
        <w:t>3.</w:t>
      </w:r>
      <w:r w:rsidRPr="003265C6">
        <w:rPr>
          <w:sz w:val="22"/>
          <w:szCs w:val="22"/>
        </w:rPr>
        <w:t xml:space="preserve"> A falta de manifestação imediata e motivada do licitante importará a decadência do direito de recurso e a adjudicação do objeto da licitação pela </w:t>
      </w:r>
      <w:r w:rsidR="002809FE">
        <w:rPr>
          <w:sz w:val="22"/>
          <w:szCs w:val="22"/>
        </w:rPr>
        <w:t>Pregoeira</w:t>
      </w:r>
      <w:r w:rsidR="00E4657E">
        <w:rPr>
          <w:sz w:val="22"/>
          <w:szCs w:val="22"/>
        </w:rPr>
        <w:t xml:space="preserve"> </w:t>
      </w:r>
      <w:r w:rsidRPr="003265C6">
        <w:rPr>
          <w:sz w:val="22"/>
          <w:szCs w:val="22"/>
        </w:rPr>
        <w:t xml:space="preserve"> ao vencedor (redação conforme o inc. XX, art. 4°, Lei Federal n.° 10.520/2002).</w:t>
      </w:r>
    </w:p>
    <w:p w:rsidR="00550DC1" w:rsidRPr="003265C6" w:rsidRDefault="00550DC1" w:rsidP="00550DC1">
      <w:pPr>
        <w:pStyle w:val="Corpodetexto"/>
        <w:tabs>
          <w:tab w:val="left" w:pos="0"/>
          <w:tab w:val="left" w:pos="709"/>
        </w:tabs>
        <w:rPr>
          <w:sz w:val="22"/>
          <w:szCs w:val="22"/>
        </w:rPr>
      </w:pPr>
    </w:p>
    <w:p w:rsidR="00550DC1" w:rsidRPr="003265C6" w:rsidRDefault="00550DC1" w:rsidP="00550DC1">
      <w:pPr>
        <w:autoSpaceDE w:val="0"/>
        <w:autoSpaceDN w:val="0"/>
        <w:adjustRightInd w:val="0"/>
        <w:jc w:val="both"/>
        <w:rPr>
          <w:sz w:val="22"/>
          <w:szCs w:val="22"/>
        </w:rPr>
      </w:pPr>
      <w:r>
        <w:rPr>
          <w:b/>
          <w:sz w:val="22"/>
          <w:szCs w:val="22"/>
        </w:rPr>
        <w:t>11.</w:t>
      </w:r>
      <w:r w:rsidRPr="003265C6">
        <w:rPr>
          <w:b/>
          <w:sz w:val="22"/>
          <w:szCs w:val="22"/>
        </w:rPr>
        <w:t>4.</w:t>
      </w:r>
      <w:r w:rsidRPr="003265C6">
        <w:rPr>
          <w:sz w:val="22"/>
          <w:szCs w:val="22"/>
        </w:rPr>
        <w:t xml:space="preserve"> Decididos os recursos, a autoridade competente fará a adjudicação do objeto da licitação ao licitante vencedor (redação conforme o inc. XXI, art. 4°, Lei Federal n.° 10.520/2002).</w:t>
      </w:r>
    </w:p>
    <w:p w:rsidR="00550DC1" w:rsidRPr="003265C6" w:rsidRDefault="00550DC1" w:rsidP="00550DC1">
      <w:pPr>
        <w:autoSpaceDE w:val="0"/>
        <w:autoSpaceDN w:val="0"/>
        <w:adjustRightInd w:val="0"/>
        <w:jc w:val="both"/>
        <w:rPr>
          <w:sz w:val="22"/>
          <w:szCs w:val="22"/>
        </w:rPr>
      </w:pPr>
    </w:p>
    <w:p w:rsidR="00550DC1" w:rsidRPr="003265C6" w:rsidRDefault="00550DC1" w:rsidP="00550DC1">
      <w:pPr>
        <w:pStyle w:val="Corpodetexto"/>
        <w:tabs>
          <w:tab w:val="left" w:pos="0"/>
          <w:tab w:val="left" w:pos="709"/>
        </w:tabs>
        <w:rPr>
          <w:sz w:val="22"/>
          <w:szCs w:val="22"/>
        </w:rPr>
      </w:pPr>
      <w:r>
        <w:rPr>
          <w:b/>
          <w:sz w:val="22"/>
          <w:szCs w:val="22"/>
        </w:rPr>
        <w:t>11</w:t>
      </w:r>
      <w:r w:rsidRPr="003265C6">
        <w:rPr>
          <w:b/>
          <w:sz w:val="22"/>
          <w:szCs w:val="22"/>
        </w:rPr>
        <w:t>.5.</w:t>
      </w:r>
      <w:r w:rsidRPr="003265C6">
        <w:rPr>
          <w:sz w:val="22"/>
          <w:szCs w:val="22"/>
        </w:rPr>
        <w:t xml:space="preserve"> A decisão </w:t>
      </w:r>
      <w:r w:rsidR="00E4657E">
        <w:rPr>
          <w:sz w:val="22"/>
          <w:szCs w:val="22"/>
        </w:rPr>
        <w:t>d</w:t>
      </w:r>
      <w:r w:rsidR="002809FE">
        <w:rPr>
          <w:sz w:val="22"/>
          <w:szCs w:val="22"/>
        </w:rPr>
        <w:t>a Pregoeira</w:t>
      </w:r>
      <w:r w:rsidR="00E4657E">
        <w:rPr>
          <w:sz w:val="22"/>
          <w:szCs w:val="22"/>
        </w:rPr>
        <w:t xml:space="preserve"> </w:t>
      </w:r>
      <w:r w:rsidRPr="003265C6">
        <w:rPr>
          <w:sz w:val="22"/>
          <w:szCs w:val="22"/>
        </w:rPr>
        <w:t xml:space="preserve"> a respeito da apreciação do recurso deverá ser motivada e submetida à apreciação da Autoridade Competente pela licitação, caso seja mantida a decisão anterior.</w:t>
      </w:r>
    </w:p>
    <w:p w:rsidR="00550DC1" w:rsidRDefault="00550DC1" w:rsidP="00550DC1">
      <w:pPr>
        <w:pStyle w:val="Corpodetexto"/>
        <w:tabs>
          <w:tab w:val="left" w:pos="0"/>
          <w:tab w:val="left" w:pos="709"/>
        </w:tabs>
        <w:rPr>
          <w:b/>
          <w:sz w:val="22"/>
          <w:szCs w:val="22"/>
        </w:rPr>
      </w:pPr>
    </w:p>
    <w:p w:rsidR="00550DC1" w:rsidRPr="003265C6" w:rsidRDefault="00550DC1" w:rsidP="00550DC1">
      <w:pPr>
        <w:pStyle w:val="Corpodetexto"/>
        <w:tabs>
          <w:tab w:val="left" w:pos="0"/>
          <w:tab w:val="left" w:pos="709"/>
        </w:tabs>
        <w:rPr>
          <w:bCs/>
          <w:sz w:val="22"/>
          <w:szCs w:val="22"/>
        </w:rPr>
      </w:pPr>
      <w:r>
        <w:rPr>
          <w:b/>
          <w:sz w:val="22"/>
          <w:szCs w:val="22"/>
        </w:rPr>
        <w:t>11</w:t>
      </w:r>
      <w:r w:rsidRPr="003265C6">
        <w:rPr>
          <w:b/>
          <w:sz w:val="22"/>
          <w:szCs w:val="22"/>
        </w:rPr>
        <w:t xml:space="preserve">.6.  A decisão </w:t>
      </w:r>
      <w:r w:rsidR="00E4657E">
        <w:rPr>
          <w:b/>
          <w:sz w:val="22"/>
          <w:szCs w:val="22"/>
        </w:rPr>
        <w:t>d</w:t>
      </w:r>
      <w:r w:rsidR="002809FE">
        <w:rPr>
          <w:b/>
          <w:sz w:val="22"/>
          <w:szCs w:val="22"/>
        </w:rPr>
        <w:t>a Pregoeira</w:t>
      </w:r>
      <w:r w:rsidR="00E4657E">
        <w:rPr>
          <w:b/>
          <w:sz w:val="22"/>
          <w:szCs w:val="22"/>
        </w:rPr>
        <w:t xml:space="preserve"> </w:t>
      </w:r>
      <w:r w:rsidRPr="003265C6">
        <w:rPr>
          <w:b/>
          <w:sz w:val="22"/>
          <w:szCs w:val="22"/>
        </w:rPr>
        <w:t xml:space="preserve"> e da Autoridade Competente serão informadas em campo próprio do Sistema Eletrônico, </w:t>
      </w:r>
      <w:r w:rsidRPr="003265C6">
        <w:rPr>
          <w:b/>
          <w:bCs/>
          <w:sz w:val="22"/>
          <w:szCs w:val="22"/>
        </w:rPr>
        <w:t xml:space="preserve">ficando todas as Licitantes obrigadas a acessá-lo para obtenção das informações prestadas pela </w:t>
      </w:r>
      <w:r w:rsidR="002809FE">
        <w:rPr>
          <w:b/>
          <w:bCs/>
          <w:sz w:val="22"/>
          <w:szCs w:val="22"/>
        </w:rPr>
        <w:t>Pregoeira</w:t>
      </w:r>
      <w:r w:rsidR="00E4657E">
        <w:rPr>
          <w:b/>
          <w:bCs/>
          <w:sz w:val="22"/>
          <w:szCs w:val="22"/>
        </w:rPr>
        <w:t xml:space="preserve"> </w:t>
      </w:r>
      <w:r w:rsidRPr="003265C6">
        <w:rPr>
          <w:b/>
          <w:bCs/>
          <w:sz w:val="22"/>
          <w:szCs w:val="22"/>
        </w:rPr>
        <w:t>.</w:t>
      </w:r>
    </w:p>
    <w:p w:rsidR="00550DC1" w:rsidRPr="003265C6" w:rsidRDefault="00550DC1" w:rsidP="00550DC1">
      <w:pPr>
        <w:pStyle w:val="Corpodetexto"/>
        <w:tabs>
          <w:tab w:val="left" w:pos="0"/>
          <w:tab w:val="left" w:pos="709"/>
        </w:tabs>
        <w:rPr>
          <w:b/>
          <w:sz w:val="22"/>
          <w:szCs w:val="22"/>
        </w:rPr>
      </w:pPr>
    </w:p>
    <w:p w:rsidR="00550DC1" w:rsidRPr="003265C6" w:rsidRDefault="00550DC1" w:rsidP="00550DC1">
      <w:pPr>
        <w:pStyle w:val="Recuodecorpodetexto2"/>
        <w:tabs>
          <w:tab w:val="left" w:pos="0"/>
          <w:tab w:val="left" w:pos="709"/>
        </w:tabs>
        <w:ind w:firstLine="0"/>
        <w:rPr>
          <w:sz w:val="22"/>
          <w:szCs w:val="22"/>
        </w:rPr>
      </w:pPr>
      <w:r>
        <w:rPr>
          <w:b/>
          <w:sz w:val="22"/>
          <w:szCs w:val="22"/>
        </w:rPr>
        <w:t>11</w:t>
      </w:r>
      <w:r w:rsidRPr="003265C6">
        <w:rPr>
          <w:b/>
          <w:sz w:val="22"/>
          <w:szCs w:val="22"/>
        </w:rPr>
        <w:t>.7.</w:t>
      </w:r>
      <w:r w:rsidRPr="003265C6">
        <w:rPr>
          <w:sz w:val="22"/>
          <w:szCs w:val="22"/>
        </w:rPr>
        <w:t xml:space="preserve"> Decididos os recursos e constatada a regularidade dos atos praticados, a </w:t>
      </w:r>
      <w:r w:rsidRPr="003265C6">
        <w:rPr>
          <w:b/>
          <w:sz w:val="22"/>
          <w:szCs w:val="22"/>
        </w:rPr>
        <w:t>Autoridade Competente adjudicará o objeto e homologará</w:t>
      </w:r>
      <w:r w:rsidRPr="003265C6">
        <w:rPr>
          <w:sz w:val="22"/>
          <w:szCs w:val="22"/>
        </w:rPr>
        <w:t xml:space="preserve"> o resultado da licitação para determinar a contratação.</w:t>
      </w:r>
    </w:p>
    <w:p w:rsidR="00550DC1" w:rsidRPr="003265C6" w:rsidRDefault="00550DC1" w:rsidP="00550DC1">
      <w:pPr>
        <w:pStyle w:val="P30"/>
        <w:tabs>
          <w:tab w:val="left" w:pos="0"/>
          <w:tab w:val="left" w:pos="709"/>
        </w:tabs>
        <w:snapToGrid/>
        <w:rPr>
          <w:sz w:val="22"/>
          <w:szCs w:val="22"/>
        </w:rPr>
      </w:pPr>
    </w:p>
    <w:p w:rsidR="00550DC1" w:rsidRPr="003265C6" w:rsidRDefault="00550DC1" w:rsidP="00550DC1">
      <w:pPr>
        <w:pStyle w:val="P30"/>
        <w:tabs>
          <w:tab w:val="left" w:pos="0"/>
          <w:tab w:val="left" w:pos="709"/>
        </w:tabs>
        <w:snapToGrid/>
        <w:rPr>
          <w:b w:val="0"/>
          <w:snapToGrid w:val="0"/>
          <w:sz w:val="22"/>
          <w:szCs w:val="22"/>
        </w:rPr>
      </w:pPr>
      <w:r>
        <w:rPr>
          <w:sz w:val="22"/>
          <w:szCs w:val="22"/>
        </w:rPr>
        <w:t>11</w:t>
      </w:r>
      <w:r w:rsidRPr="003265C6">
        <w:rPr>
          <w:sz w:val="22"/>
          <w:szCs w:val="22"/>
        </w:rPr>
        <w:t>.8</w:t>
      </w:r>
      <w:r w:rsidRPr="003265C6">
        <w:rPr>
          <w:b w:val="0"/>
          <w:sz w:val="22"/>
          <w:szCs w:val="22"/>
        </w:rPr>
        <w:t>. Durante o prazo recursal, o</w:t>
      </w:r>
      <w:r w:rsidRPr="003265C6">
        <w:rPr>
          <w:b w:val="0"/>
          <w:snapToGrid w:val="0"/>
          <w:sz w:val="22"/>
          <w:szCs w:val="22"/>
        </w:rPr>
        <w:t xml:space="preserve">s autos do processo permanecerão com vista franqueada aos interessados, na </w:t>
      </w:r>
      <w:r w:rsidRPr="003265C6">
        <w:rPr>
          <w:b w:val="0"/>
          <w:sz w:val="22"/>
          <w:szCs w:val="22"/>
        </w:rPr>
        <w:t xml:space="preserve">Superintendência Estadual de Compras e Licitações – SUPEL, </w:t>
      </w:r>
      <w:r w:rsidRPr="003265C6">
        <w:rPr>
          <w:rStyle w:val="HiperlinkVisitado"/>
          <w:b w:val="0"/>
          <w:sz w:val="22"/>
          <w:szCs w:val="22"/>
        </w:rPr>
        <w:t xml:space="preserve">situado </w:t>
      </w:r>
      <w:r w:rsidRPr="003265C6">
        <w:rPr>
          <w:b w:val="0"/>
          <w:bCs/>
          <w:sz w:val="22"/>
          <w:szCs w:val="22"/>
        </w:rPr>
        <w:t>no Palácio Rio Madeira, Edif. Rio Jamari/Curvo 3, 1º Piso, na Av. Farquar, 2986, B. Pedrinhas, CNPJ: 04.696.490/0001-63, CEP 76.801-470, Telefone(69) 321</w:t>
      </w:r>
      <w:r w:rsidR="00BE0D30">
        <w:rPr>
          <w:b w:val="0"/>
          <w:bCs/>
          <w:sz w:val="22"/>
          <w:szCs w:val="22"/>
        </w:rPr>
        <w:t>2</w:t>
      </w:r>
      <w:r w:rsidRPr="003265C6">
        <w:rPr>
          <w:b w:val="0"/>
          <w:bCs/>
          <w:sz w:val="22"/>
          <w:szCs w:val="22"/>
        </w:rPr>
        <w:t>-</w:t>
      </w:r>
      <w:r w:rsidR="00BE0D30">
        <w:rPr>
          <w:b w:val="0"/>
          <w:bCs/>
          <w:sz w:val="22"/>
          <w:szCs w:val="22"/>
        </w:rPr>
        <w:t>9264</w:t>
      </w:r>
      <w:r w:rsidRPr="003265C6">
        <w:rPr>
          <w:b w:val="0"/>
          <w:bCs/>
          <w:sz w:val="22"/>
          <w:szCs w:val="22"/>
        </w:rPr>
        <w:t>, de segunda-feira a sexta-feira, das 07h30min às 13h30min (Horário de Rondônia)</w:t>
      </w:r>
      <w:r w:rsidRPr="003265C6">
        <w:rPr>
          <w:b w:val="0"/>
          <w:snapToGrid w:val="0"/>
          <w:sz w:val="22"/>
          <w:szCs w:val="22"/>
        </w:rPr>
        <w:t>.</w:t>
      </w:r>
    </w:p>
    <w:p w:rsidR="003F694C" w:rsidRDefault="003F694C" w:rsidP="002A0206">
      <w:pPr>
        <w:rPr>
          <w:sz w:val="22"/>
          <w:szCs w:val="22"/>
        </w:rPr>
      </w:pPr>
      <w:r w:rsidRPr="005E122E">
        <w:rPr>
          <w:sz w:val="22"/>
          <w:szCs w:val="22"/>
        </w:rPr>
        <w:t xml:space="preserve"> </w:t>
      </w:r>
    </w:p>
    <w:p w:rsidR="00D12D9F" w:rsidRPr="003265C6" w:rsidRDefault="00D12D9F" w:rsidP="00D12D9F">
      <w:pPr>
        <w:pStyle w:val="P30"/>
        <w:tabs>
          <w:tab w:val="left" w:pos="0"/>
          <w:tab w:val="left" w:pos="709"/>
        </w:tabs>
        <w:snapToGrid/>
        <w:rPr>
          <w:color w:val="0000FF"/>
          <w:sz w:val="22"/>
          <w:szCs w:val="22"/>
        </w:rPr>
      </w:pPr>
      <w:r w:rsidRPr="003265C6">
        <w:rPr>
          <w:color w:val="0000FF"/>
          <w:sz w:val="22"/>
          <w:szCs w:val="22"/>
        </w:rPr>
        <w:t>1</w:t>
      </w:r>
      <w:r>
        <w:rPr>
          <w:color w:val="0000FF"/>
          <w:sz w:val="22"/>
          <w:szCs w:val="22"/>
        </w:rPr>
        <w:t>2</w:t>
      </w:r>
      <w:r w:rsidRPr="003265C6">
        <w:rPr>
          <w:color w:val="0000FF"/>
          <w:sz w:val="22"/>
          <w:szCs w:val="22"/>
        </w:rPr>
        <w:t xml:space="preserve">. DA ADJUDICAÇÃO E DA HOMOLOGAÇÃO </w:t>
      </w:r>
    </w:p>
    <w:p w:rsidR="00D12D9F" w:rsidRPr="003265C6" w:rsidRDefault="00D12D9F" w:rsidP="00D12D9F">
      <w:pPr>
        <w:pStyle w:val="P30"/>
        <w:tabs>
          <w:tab w:val="left" w:pos="0"/>
          <w:tab w:val="left" w:pos="709"/>
        </w:tabs>
        <w:snapToGrid/>
        <w:rPr>
          <w:b w:val="0"/>
          <w:bCs/>
          <w:sz w:val="22"/>
          <w:szCs w:val="22"/>
        </w:rPr>
      </w:pPr>
    </w:p>
    <w:p w:rsidR="00D12D9F" w:rsidRPr="003265C6" w:rsidRDefault="00D12D9F" w:rsidP="00D12D9F">
      <w:pPr>
        <w:pStyle w:val="P30"/>
        <w:tabs>
          <w:tab w:val="left" w:pos="0"/>
          <w:tab w:val="left" w:pos="709"/>
        </w:tabs>
        <w:snapToGrid/>
        <w:rPr>
          <w:b w:val="0"/>
          <w:bCs/>
          <w:sz w:val="22"/>
          <w:szCs w:val="22"/>
        </w:rPr>
      </w:pPr>
      <w:r w:rsidRPr="003265C6">
        <w:rPr>
          <w:bCs/>
          <w:sz w:val="22"/>
          <w:szCs w:val="22"/>
        </w:rPr>
        <w:t>1</w:t>
      </w:r>
      <w:r>
        <w:rPr>
          <w:bCs/>
          <w:sz w:val="22"/>
          <w:szCs w:val="22"/>
        </w:rPr>
        <w:t>2</w:t>
      </w:r>
      <w:r w:rsidRPr="003265C6">
        <w:rPr>
          <w:bCs/>
          <w:sz w:val="22"/>
          <w:szCs w:val="22"/>
        </w:rPr>
        <w:t>.1</w:t>
      </w:r>
      <w:r>
        <w:rPr>
          <w:bCs/>
          <w:sz w:val="22"/>
          <w:szCs w:val="22"/>
        </w:rPr>
        <w:t>.</w:t>
      </w:r>
      <w:r w:rsidRPr="003265C6">
        <w:rPr>
          <w:b w:val="0"/>
          <w:bCs/>
          <w:sz w:val="22"/>
          <w:szCs w:val="22"/>
        </w:rPr>
        <w:t xml:space="preserve"> A adjudicação do objeto do presente certame será viabilizada pela </w:t>
      </w:r>
      <w:r w:rsidR="002809FE">
        <w:rPr>
          <w:b w:val="0"/>
          <w:bCs/>
          <w:sz w:val="22"/>
          <w:szCs w:val="22"/>
        </w:rPr>
        <w:t>Pregoeira</w:t>
      </w:r>
      <w:r w:rsidR="00E4657E">
        <w:rPr>
          <w:b w:val="0"/>
          <w:bCs/>
          <w:sz w:val="22"/>
          <w:szCs w:val="22"/>
        </w:rPr>
        <w:t xml:space="preserve"> </w:t>
      </w:r>
      <w:r w:rsidRPr="003265C6">
        <w:rPr>
          <w:b w:val="0"/>
          <w:bCs/>
          <w:sz w:val="22"/>
          <w:szCs w:val="22"/>
        </w:rPr>
        <w:t xml:space="preserve"> sempre que não houver recurso. Havendo recurso, a adjudicação será efetuada pela A</w:t>
      </w:r>
      <w:r w:rsidR="00E50EEF">
        <w:rPr>
          <w:b w:val="0"/>
          <w:bCs/>
          <w:sz w:val="22"/>
          <w:szCs w:val="22"/>
        </w:rPr>
        <w:t>utoridade Competente que decidir</w:t>
      </w:r>
      <w:r w:rsidRPr="003265C6">
        <w:rPr>
          <w:b w:val="0"/>
          <w:bCs/>
          <w:sz w:val="22"/>
          <w:szCs w:val="22"/>
        </w:rPr>
        <w:t xml:space="preserve"> o recurso.</w:t>
      </w:r>
    </w:p>
    <w:p w:rsidR="00D12D9F" w:rsidRPr="003265C6" w:rsidRDefault="00D12D9F" w:rsidP="00D12D9F">
      <w:pPr>
        <w:pStyle w:val="P30"/>
        <w:tabs>
          <w:tab w:val="left" w:pos="0"/>
          <w:tab w:val="left" w:pos="709"/>
        </w:tabs>
        <w:snapToGrid/>
        <w:rPr>
          <w:bCs/>
          <w:sz w:val="22"/>
          <w:szCs w:val="22"/>
        </w:rPr>
      </w:pPr>
    </w:p>
    <w:p w:rsidR="00D12D9F" w:rsidRDefault="00D12D9F" w:rsidP="00D12D9F">
      <w:pPr>
        <w:pStyle w:val="P30"/>
        <w:tabs>
          <w:tab w:val="left" w:pos="0"/>
          <w:tab w:val="left" w:pos="709"/>
        </w:tabs>
        <w:snapToGrid/>
        <w:rPr>
          <w:b w:val="0"/>
          <w:bCs/>
          <w:sz w:val="22"/>
          <w:szCs w:val="22"/>
        </w:rPr>
      </w:pPr>
      <w:r w:rsidRPr="003265C6">
        <w:rPr>
          <w:bCs/>
          <w:sz w:val="22"/>
          <w:szCs w:val="22"/>
        </w:rPr>
        <w:t>1</w:t>
      </w:r>
      <w:r>
        <w:rPr>
          <w:bCs/>
          <w:sz w:val="22"/>
          <w:szCs w:val="22"/>
        </w:rPr>
        <w:t>2</w:t>
      </w:r>
      <w:r w:rsidRPr="003265C6">
        <w:rPr>
          <w:bCs/>
          <w:sz w:val="22"/>
          <w:szCs w:val="22"/>
        </w:rPr>
        <w:t>.2</w:t>
      </w:r>
      <w:r>
        <w:rPr>
          <w:bCs/>
          <w:sz w:val="22"/>
          <w:szCs w:val="22"/>
        </w:rPr>
        <w:t>.</w:t>
      </w:r>
      <w:r w:rsidRPr="003265C6">
        <w:rPr>
          <w:b w:val="0"/>
          <w:bCs/>
          <w:sz w:val="22"/>
          <w:szCs w:val="22"/>
        </w:rPr>
        <w:t xml:space="preserve"> A homologação da licitação é de responsabilidade da Autoridade Competente e só poderá ser realizada depois da adjudicação.</w:t>
      </w:r>
    </w:p>
    <w:p w:rsidR="00D12D9F" w:rsidRPr="003265C6" w:rsidRDefault="00D12D9F" w:rsidP="00D12D9F">
      <w:pPr>
        <w:pStyle w:val="P30"/>
        <w:tabs>
          <w:tab w:val="left" w:pos="0"/>
          <w:tab w:val="left" w:pos="709"/>
        </w:tabs>
        <w:snapToGrid/>
        <w:rPr>
          <w:b w:val="0"/>
          <w:bCs/>
          <w:sz w:val="22"/>
          <w:szCs w:val="22"/>
        </w:rPr>
      </w:pPr>
    </w:p>
    <w:p w:rsidR="00D12D9F" w:rsidRPr="003265C6" w:rsidRDefault="00D12D9F" w:rsidP="00D12D9F">
      <w:pPr>
        <w:rPr>
          <w:sz w:val="22"/>
          <w:szCs w:val="22"/>
        </w:rPr>
      </w:pPr>
      <w:r w:rsidRPr="003265C6">
        <w:rPr>
          <w:b/>
          <w:sz w:val="22"/>
          <w:szCs w:val="22"/>
        </w:rPr>
        <w:t>1</w:t>
      </w:r>
      <w:r>
        <w:rPr>
          <w:b/>
          <w:sz w:val="22"/>
          <w:szCs w:val="22"/>
        </w:rPr>
        <w:t>2</w:t>
      </w:r>
      <w:r w:rsidRPr="003265C6">
        <w:rPr>
          <w:b/>
          <w:sz w:val="22"/>
          <w:szCs w:val="22"/>
        </w:rPr>
        <w:t>.</w:t>
      </w:r>
      <w:r>
        <w:rPr>
          <w:b/>
          <w:sz w:val="22"/>
          <w:szCs w:val="22"/>
        </w:rPr>
        <w:t>3.</w:t>
      </w:r>
      <w:r w:rsidRPr="003265C6">
        <w:rPr>
          <w:b/>
          <w:sz w:val="22"/>
          <w:szCs w:val="22"/>
        </w:rPr>
        <w:t xml:space="preserve"> </w:t>
      </w:r>
      <w:r w:rsidRPr="003265C6">
        <w:rPr>
          <w:sz w:val="22"/>
          <w:szCs w:val="22"/>
        </w:rPr>
        <w:t>Homologado o resultado da licitação, a publicidade da ata de registro de preços na imprensa oficial terá efeito de compromisso nas condições ofertadas e pactuadas na proposta apresentada à licitação.</w:t>
      </w:r>
    </w:p>
    <w:p w:rsidR="003031D2" w:rsidRDefault="003031D2" w:rsidP="00D37908">
      <w:pPr>
        <w:pStyle w:val="WW-NormalWeb"/>
        <w:suppressAutoHyphens w:val="0"/>
        <w:spacing w:before="0" w:after="0"/>
        <w:rPr>
          <w:b/>
          <w:bCs/>
          <w:color w:val="0000FF"/>
          <w:sz w:val="22"/>
          <w:szCs w:val="22"/>
        </w:rPr>
      </w:pPr>
    </w:p>
    <w:p w:rsidR="00D37908" w:rsidRPr="008C35B1" w:rsidRDefault="00D37908" w:rsidP="00D37908">
      <w:pPr>
        <w:pStyle w:val="WW-NormalWeb"/>
        <w:suppressAutoHyphens w:val="0"/>
        <w:spacing w:before="0" w:after="0"/>
        <w:rPr>
          <w:b/>
          <w:bCs/>
          <w:color w:val="0000FF"/>
          <w:sz w:val="22"/>
          <w:szCs w:val="22"/>
        </w:rPr>
      </w:pPr>
      <w:r w:rsidRPr="003031D2">
        <w:rPr>
          <w:b/>
          <w:bCs/>
          <w:color w:val="0000FF"/>
          <w:sz w:val="22"/>
          <w:szCs w:val="22"/>
        </w:rPr>
        <w:t xml:space="preserve">13. DO PAGAMENTO E DO REAJUSTE </w:t>
      </w:r>
    </w:p>
    <w:p w:rsidR="00D37908" w:rsidRDefault="00D37908" w:rsidP="00D37908">
      <w:pPr>
        <w:pStyle w:val="WW-NormalWeb"/>
        <w:suppressAutoHyphens w:val="0"/>
        <w:spacing w:before="0" w:after="0"/>
        <w:rPr>
          <w:b/>
          <w:bCs/>
          <w:color w:val="0000FF"/>
          <w:sz w:val="22"/>
          <w:szCs w:val="22"/>
        </w:rPr>
      </w:pPr>
    </w:p>
    <w:p w:rsidR="00D37908" w:rsidRPr="00D85929" w:rsidRDefault="00D37908" w:rsidP="00D37908">
      <w:pPr>
        <w:rPr>
          <w:sz w:val="22"/>
          <w:szCs w:val="22"/>
        </w:rPr>
      </w:pPr>
      <w:r w:rsidRPr="008C35B1">
        <w:rPr>
          <w:b/>
          <w:sz w:val="22"/>
          <w:szCs w:val="22"/>
        </w:rPr>
        <w:t>13.1.</w:t>
      </w:r>
      <w:r>
        <w:rPr>
          <w:sz w:val="22"/>
          <w:szCs w:val="22"/>
        </w:rPr>
        <w:t xml:space="preserve"> </w:t>
      </w:r>
      <w:r w:rsidRPr="00D85929">
        <w:rPr>
          <w:sz w:val="22"/>
          <w:szCs w:val="22"/>
        </w:rPr>
        <w:t xml:space="preserve">As condições de pagamento estão previstas no item </w:t>
      </w:r>
      <w:r w:rsidR="002E0FA8">
        <w:rPr>
          <w:sz w:val="22"/>
          <w:szCs w:val="22"/>
        </w:rPr>
        <w:t>9</w:t>
      </w:r>
      <w:r w:rsidRPr="00D85929">
        <w:rPr>
          <w:sz w:val="22"/>
          <w:szCs w:val="22"/>
        </w:rPr>
        <w:t xml:space="preserve"> do Termo de Referência – Anexo I deste Edital.</w:t>
      </w:r>
    </w:p>
    <w:p w:rsidR="00D37908" w:rsidRDefault="00D37908" w:rsidP="00D37908">
      <w:pPr>
        <w:rPr>
          <w:b/>
          <w:color w:val="0000FF"/>
          <w:sz w:val="22"/>
          <w:szCs w:val="22"/>
        </w:rPr>
      </w:pPr>
    </w:p>
    <w:p w:rsidR="00D37908" w:rsidRDefault="00D37908" w:rsidP="00D37908">
      <w:pPr>
        <w:rPr>
          <w:sz w:val="22"/>
          <w:szCs w:val="22"/>
        </w:rPr>
      </w:pPr>
      <w:r w:rsidRPr="003031D2">
        <w:rPr>
          <w:b/>
          <w:sz w:val="22"/>
          <w:szCs w:val="22"/>
        </w:rPr>
        <w:t>13.2</w:t>
      </w:r>
      <w:r w:rsidRPr="003031D2">
        <w:rPr>
          <w:sz w:val="22"/>
          <w:szCs w:val="22"/>
        </w:rPr>
        <w:t xml:space="preserve">. </w:t>
      </w:r>
      <w:r w:rsidR="002E0FA8" w:rsidRPr="003031D2">
        <w:rPr>
          <w:color w:val="000000"/>
          <w:sz w:val="22"/>
          <w:szCs w:val="22"/>
        </w:rPr>
        <w:t xml:space="preserve">Os valores contratados serão fixos e irreajustáveis pelo período de 12 (doze) meses, de acordo com o art. 2º, da Lei Federal nº 10.192/01, conforme </w:t>
      </w:r>
      <w:r w:rsidRPr="003031D2">
        <w:rPr>
          <w:sz w:val="22"/>
          <w:szCs w:val="22"/>
        </w:rPr>
        <w:t xml:space="preserve">item </w:t>
      </w:r>
      <w:r w:rsidR="002E0FA8" w:rsidRPr="003031D2">
        <w:rPr>
          <w:sz w:val="22"/>
          <w:szCs w:val="22"/>
        </w:rPr>
        <w:t xml:space="preserve">22 </w:t>
      </w:r>
      <w:r w:rsidRPr="003031D2">
        <w:rPr>
          <w:sz w:val="22"/>
          <w:szCs w:val="22"/>
        </w:rPr>
        <w:t>do Termo de Referência.</w:t>
      </w:r>
    </w:p>
    <w:p w:rsidR="003F694C" w:rsidRDefault="003F694C" w:rsidP="00E07FE5">
      <w:pPr>
        <w:tabs>
          <w:tab w:val="left" w:pos="709"/>
        </w:tabs>
        <w:jc w:val="both"/>
        <w:rPr>
          <w:b/>
          <w:sz w:val="22"/>
          <w:szCs w:val="22"/>
        </w:rPr>
      </w:pPr>
    </w:p>
    <w:p w:rsidR="003F694C" w:rsidRPr="00A80B3E" w:rsidRDefault="003F694C" w:rsidP="002A0206">
      <w:pPr>
        <w:tabs>
          <w:tab w:val="left" w:pos="709"/>
        </w:tabs>
        <w:jc w:val="both"/>
        <w:rPr>
          <w:b/>
          <w:color w:val="3043F8"/>
          <w:sz w:val="22"/>
          <w:szCs w:val="22"/>
        </w:rPr>
      </w:pPr>
      <w:r w:rsidRPr="00A80B3E">
        <w:rPr>
          <w:b/>
          <w:color w:val="3043F8"/>
          <w:sz w:val="22"/>
          <w:szCs w:val="22"/>
        </w:rPr>
        <w:t>1</w:t>
      </w:r>
      <w:r w:rsidR="00BB3454">
        <w:rPr>
          <w:b/>
          <w:color w:val="3043F8"/>
          <w:sz w:val="22"/>
          <w:szCs w:val="22"/>
        </w:rPr>
        <w:t>4</w:t>
      </w:r>
      <w:r w:rsidRPr="00A80B3E">
        <w:rPr>
          <w:b/>
          <w:color w:val="3043F8"/>
          <w:sz w:val="22"/>
          <w:szCs w:val="22"/>
        </w:rPr>
        <w:t>.  DA DOTAÇÃO ORÇAMENTÁRIA</w:t>
      </w:r>
    </w:p>
    <w:p w:rsidR="003F694C" w:rsidRPr="005E122E" w:rsidRDefault="003F694C" w:rsidP="002A0206">
      <w:pPr>
        <w:tabs>
          <w:tab w:val="left" w:pos="709"/>
        </w:tabs>
        <w:jc w:val="both"/>
        <w:rPr>
          <w:b/>
          <w:sz w:val="22"/>
          <w:szCs w:val="22"/>
        </w:rPr>
      </w:pPr>
    </w:p>
    <w:p w:rsidR="002E0FA8" w:rsidRPr="002E0FA8" w:rsidRDefault="00A6273D" w:rsidP="002E0FA8">
      <w:pPr>
        <w:pStyle w:val="itemnivel2"/>
        <w:spacing w:before="120" w:beforeAutospacing="0" w:after="120" w:afterAutospacing="0"/>
        <w:ind w:right="120"/>
        <w:jc w:val="both"/>
        <w:rPr>
          <w:color w:val="000000"/>
          <w:sz w:val="22"/>
          <w:szCs w:val="22"/>
        </w:rPr>
      </w:pPr>
      <w:r w:rsidRPr="002E0FA8">
        <w:rPr>
          <w:b/>
          <w:sz w:val="22"/>
          <w:szCs w:val="22"/>
        </w:rPr>
        <w:t>1</w:t>
      </w:r>
      <w:r w:rsidR="00BB3454" w:rsidRPr="002E0FA8">
        <w:rPr>
          <w:b/>
          <w:sz w:val="22"/>
          <w:szCs w:val="22"/>
        </w:rPr>
        <w:t>4</w:t>
      </w:r>
      <w:r w:rsidRPr="002E0FA8">
        <w:rPr>
          <w:b/>
          <w:sz w:val="22"/>
          <w:szCs w:val="22"/>
        </w:rPr>
        <w:t>.1.</w:t>
      </w:r>
      <w:r w:rsidRPr="002E0FA8">
        <w:rPr>
          <w:sz w:val="22"/>
          <w:szCs w:val="22"/>
        </w:rPr>
        <w:t xml:space="preserve"> Os recursos para custeio da despesa correrão por conta da Dotação Orçamentária: </w:t>
      </w:r>
      <w:r w:rsidR="002E0FA8" w:rsidRPr="002E0FA8">
        <w:rPr>
          <w:color w:val="000000"/>
          <w:sz w:val="22"/>
          <w:szCs w:val="22"/>
        </w:rPr>
        <w:t>As despesas do presente correrão por conta do Programas/Atividades abaixo detalhados, conforme o Programa Plurianual – PPA e Lei Orçamentária Anual - LOA 2018, que estima a receita e fixa a despesa do Estado de Rondônia para o exercício financeiro de 2018, pelo período de 12 meses.</w:t>
      </w:r>
    </w:p>
    <w:tbl>
      <w:tblPr>
        <w:tblW w:w="8368" w:type="dxa"/>
        <w:tblCellSpacing w:w="7" w:type="dxa"/>
        <w:tblInd w:w="186"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121"/>
        <w:gridCol w:w="697"/>
        <w:gridCol w:w="1966"/>
        <w:gridCol w:w="1134"/>
        <w:gridCol w:w="3450"/>
      </w:tblGrid>
      <w:tr w:rsidR="002E0FA8" w:rsidRPr="002E0FA8" w:rsidTr="002E0FA8">
        <w:trPr>
          <w:tblCellSpacing w:w="7" w:type="dxa"/>
        </w:trPr>
        <w:tc>
          <w:tcPr>
            <w:tcW w:w="914" w:type="dxa"/>
            <w:tcBorders>
              <w:top w:val="outset" w:sz="6" w:space="0" w:color="auto"/>
              <w:left w:val="outset" w:sz="6" w:space="0" w:color="auto"/>
              <w:bottom w:val="outset" w:sz="6" w:space="0" w:color="auto"/>
              <w:right w:val="outset" w:sz="6" w:space="0" w:color="auto"/>
            </w:tcBorders>
            <w:vAlign w:val="center"/>
            <w:hideMark/>
          </w:tcPr>
          <w:p w:rsidR="002E0FA8" w:rsidRPr="002E0FA8" w:rsidRDefault="002E0FA8" w:rsidP="002E0FA8">
            <w:pPr>
              <w:spacing w:before="100" w:beforeAutospacing="1" w:after="100" w:afterAutospacing="1"/>
              <w:jc w:val="center"/>
              <w:rPr>
                <w:b/>
                <w:bCs/>
                <w:caps/>
                <w:color w:val="000000"/>
                <w:sz w:val="16"/>
                <w:szCs w:val="16"/>
              </w:rPr>
            </w:pPr>
            <w:r w:rsidRPr="002E0FA8">
              <w:rPr>
                <w:b/>
                <w:bCs/>
                <w:caps/>
                <w:color w:val="000000"/>
                <w:sz w:val="16"/>
                <w:szCs w:val="16"/>
              </w:rPr>
              <w:t>PROGRAMA</w:t>
            </w:r>
          </w:p>
        </w:tc>
        <w:tc>
          <w:tcPr>
            <w:tcW w:w="712" w:type="dxa"/>
            <w:tcBorders>
              <w:top w:val="outset" w:sz="6" w:space="0" w:color="auto"/>
              <w:left w:val="outset" w:sz="6" w:space="0" w:color="auto"/>
              <w:bottom w:val="outset" w:sz="6" w:space="0" w:color="auto"/>
              <w:right w:val="outset" w:sz="6" w:space="0" w:color="auto"/>
            </w:tcBorders>
            <w:vAlign w:val="center"/>
            <w:hideMark/>
          </w:tcPr>
          <w:p w:rsidR="002E0FA8" w:rsidRPr="002E0FA8" w:rsidRDefault="002E0FA8" w:rsidP="002E0FA8">
            <w:pPr>
              <w:spacing w:before="100" w:beforeAutospacing="1" w:after="100" w:afterAutospacing="1"/>
              <w:jc w:val="center"/>
              <w:rPr>
                <w:b/>
                <w:bCs/>
                <w:caps/>
                <w:color w:val="000000"/>
                <w:sz w:val="16"/>
                <w:szCs w:val="16"/>
              </w:rPr>
            </w:pPr>
            <w:r w:rsidRPr="002E0FA8">
              <w:rPr>
                <w:b/>
                <w:bCs/>
                <w:caps/>
                <w:color w:val="000000"/>
                <w:sz w:val="16"/>
                <w:szCs w:val="16"/>
              </w:rPr>
              <w:t>AÇÃO</w:t>
            </w:r>
          </w:p>
        </w:tc>
        <w:tc>
          <w:tcPr>
            <w:tcW w:w="2200" w:type="dxa"/>
            <w:tcBorders>
              <w:top w:val="outset" w:sz="6" w:space="0" w:color="auto"/>
              <w:left w:val="outset" w:sz="6" w:space="0" w:color="auto"/>
              <w:bottom w:val="outset" w:sz="6" w:space="0" w:color="auto"/>
              <w:right w:val="outset" w:sz="6" w:space="0" w:color="auto"/>
            </w:tcBorders>
            <w:vAlign w:val="center"/>
            <w:hideMark/>
          </w:tcPr>
          <w:p w:rsidR="002E0FA8" w:rsidRPr="002E0FA8" w:rsidRDefault="002E0FA8" w:rsidP="002E0FA8">
            <w:pPr>
              <w:spacing w:before="100" w:beforeAutospacing="1" w:after="100" w:afterAutospacing="1"/>
              <w:jc w:val="center"/>
              <w:rPr>
                <w:b/>
                <w:bCs/>
                <w:caps/>
                <w:color w:val="000000"/>
                <w:sz w:val="16"/>
                <w:szCs w:val="16"/>
              </w:rPr>
            </w:pPr>
            <w:r w:rsidRPr="002E0FA8">
              <w:rPr>
                <w:b/>
                <w:bCs/>
                <w:caps/>
                <w:color w:val="000000"/>
                <w:sz w:val="16"/>
                <w:szCs w:val="16"/>
              </w:rPr>
              <w:t>ESPECIFICAÇÃO</w:t>
            </w:r>
          </w:p>
        </w:tc>
        <w:tc>
          <w:tcPr>
            <w:tcW w:w="1198" w:type="dxa"/>
            <w:tcBorders>
              <w:top w:val="outset" w:sz="6" w:space="0" w:color="auto"/>
              <w:left w:val="outset" w:sz="6" w:space="0" w:color="auto"/>
              <w:bottom w:val="outset" w:sz="6" w:space="0" w:color="auto"/>
              <w:right w:val="outset" w:sz="6" w:space="0" w:color="auto"/>
            </w:tcBorders>
            <w:vAlign w:val="center"/>
            <w:hideMark/>
          </w:tcPr>
          <w:p w:rsidR="002E0FA8" w:rsidRPr="002E0FA8" w:rsidRDefault="002E0FA8" w:rsidP="002E0FA8">
            <w:pPr>
              <w:spacing w:before="100" w:beforeAutospacing="1" w:after="100" w:afterAutospacing="1"/>
              <w:jc w:val="center"/>
              <w:rPr>
                <w:b/>
                <w:bCs/>
                <w:caps/>
                <w:color w:val="000000"/>
                <w:sz w:val="16"/>
                <w:szCs w:val="16"/>
              </w:rPr>
            </w:pPr>
            <w:r w:rsidRPr="002E0FA8">
              <w:rPr>
                <w:b/>
                <w:bCs/>
                <w:caps/>
                <w:color w:val="000000"/>
                <w:sz w:val="16"/>
                <w:szCs w:val="16"/>
              </w:rPr>
              <w:t>FONTE</w:t>
            </w:r>
          </w:p>
        </w:tc>
        <w:tc>
          <w:tcPr>
            <w:tcW w:w="3260" w:type="dxa"/>
            <w:tcBorders>
              <w:top w:val="outset" w:sz="6" w:space="0" w:color="auto"/>
              <w:left w:val="outset" w:sz="6" w:space="0" w:color="auto"/>
              <w:bottom w:val="outset" w:sz="6" w:space="0" w:color="auto"/>
              <w:right w:val="outset" w:sz="6" w:space="0" w:color="auto"/>
            </w:tcBorders>
            <w:vAlign w:val="center"/>
            <w:hideMark/>
          </w:tcPr>
          <w:p w:rsidR="002E0FA8" w:rsidRPr="002E0FA8" w:rsidRDefault="002E0FA8" w:rsidP="002E0FA8">
            <w:pPr>
              <w:spacing w:before="100" w:beforeAutospacing="1" w:after="100" w:afterAutospacing="1"/>
              <w:jc w:val="center"/>
              <w:rPr>
                <w:b/>
                <w:bCs/>
                <w:caps/>
                <w:color w:val="000000"/>
                <w:sz w:val="16"/>
                <w:szCs w:val="16"/>
              </w:rPr>
            </w:pPr>
            <w:r w:rsidRPr="002E0FA8">
              <w:rPr>
                <w:b/>
                <w:bCs/>
                <w:caps/>
                <w:color w:val="000000"/>
                <w:sz w:val="16"/>
                <w:szCs w:val="16"/>
              </w:rPr>
              <w:t>NATUREZA DA DESPESA</w:t>
            </w:r>
          </w:p>
        </w:tc>
      </w:tr>
      <w:tr w:rsidR="002E0FA8" w:rsidRPr="002E0FA8" w:rsidTr="002E0FA8">
        <w:trPr>
          <w:tblCellSpacing w:w="7" w:type="dxa"/>
        </w:trPr>
        <w:tc>
          <w:tcPr>
            <w:tcW w:w="914" w:type="dxa"/>
            <w:tcBorders>
              <w:top w:val="outset" w:sz="6" w:space="0" w:color="auto"/>
              <w:left w:val="outset" w:sz="6" w:space="0" w:color="auto"/>
              <w:bottom w:val="outset" w:sz="6" w:space="0" w:color="auto"/>
              <w:right w:val="outset" w:sz="6" w:space="0" w:color="auto"/>
            </w:tcBorders>
            <w:vAlign w:val="center"/>
            <w:hideMark/>
          </w:tcPr>
          <w:p w:rsidR="002E0FA8" w:rsidRPr="002E0FA8" w:rsidRDefault="002E0FA8" w:rsidP="002E0FA8">
            <w:pPr>
              <w:spacing w:before="120" w:after="120"/>
              <w:ind w:left="120" w:right="120"/>
              <w:jc w:val="center"/>
              <w:rPr>
                <w:color w:val="000000"/>
                <w:sz w:val="16"/>
                <w:szCs w:val="16"/>
              </w:rPr>
            </w:pPr>
            <w:r w:rsidRPr="002E0FA8">
              <w:rPr>
                <w:color w:val="000000"/>
                <w:sz w:val="16"/>
                <w:szCs w:val="16"/>
              </w:rPr>
              <w:t>12.362.1076</w:t>
            </w:r>
          </w:p>
        </w:tc>
        <w:tc>
          <w:tcPr>
            <w:tcW w:w="712" w:type="dxa"/>
            <w:tcBorders>
              <w:top w:val="outset" w:sz="6" w:space="0" w:color="auto"/>
              <w:left w:val="outset" w:sz="6" w:space="0" w:color="auto"/>
              <w:bottom w:val="outset" w:sz="6" w:space="0" w:color="auto"/>
              <w:right w:val="outset" w:sz="6" w:space="0" w:color="auto"/>
            </w:tcBorders>
            <w:vAlign w:val="center"/>
            <w:hideMark/>
          </w:tcPr>
          <w:p w:rsidR="002E0FA8" w:rsidRPr="002E0FA8" w:rsidRDefault="002E0FA8" w:rsidP="002E0FA8">
            <w:pPr>
              <w:spacing w:before="120" w:after="120"/>
              <w:ind w:left="120" w:right="120"/>
              <w:jc w:val="center"/>
              <w:rPr>
                <w:color w:val="000000"/>
                <w:sz w:val="16"/>
                <w:szCs w:val="16"/>
              </w:rPr>
            </w:pPr>
            <w:r w:rsidRPr="002E0FA8">
              <w:rPr>
                <w:color w:val="000000"/>
                <w:sz w:val="16"/>
                <w:szCs w:val="16"/>
              </w:rPr>
              <w:t>2214</w:t>
            </w:r>
          </w:p>
        </w:tc>
        <w:tc>
          <w:tcPr>
            <w:tcW w:w="2200" w:type="dxa"/>
            <w:tcBorders>
              <w:top w:val="outset" w:sz="6" w:space="0" w:color="auto"/>
              <w:left w:val="outset" w:sz="6" w:space="0" w:color="auto"/>
              <w:bottom w:val="outset" w:sz="6" w:space="0" w:color="auto"/>
              <w:right w:val="outset" w:sz="6" w:space="0" w:color="auto"/>
            </w:tcBorders>
            <w:vAlign w:val="center"/>
            <w:hideMark/>
          </w:tcPr>
          <w:p w:rsidR="002E0FA8" w:rsidRPr="002E0FA8" w:rsidRDefault="002E0FA8" w:rsidP="002E0FA8">
            <w:pPr>
              <w:spacing w:before="120" w:after="120"/>
              <w:ind w:left="120" w:right="120"/>
              <w:jc w:val="center"/>
              <w:rPr>
                <w:color w:val="000000"/>
                <w:sz w:val="16"/>
                <w:szCs w:val="16"/>
              </w:rPr>
            </w:pPr>
            <w:r w:rsidRPr="002E0FA8">
              <w:rPr>
                <w:color w:val="000000"/>
                <w:sz w:val="16"/>
                <w:szCs w:val="16"/>
              </w:rPr>
              <w:t>MANTER O ENSINO MÉDIO</w:t>
            </w:r>
          </w:p>
        </w:tc>
        <w:tc>
          <w:tcPr>
            <w:tcW w:w="1198" w:type="dxa"/>
            <w:tcBorders>
              <w:top w:val="outset" w:sz="6" w:space="0" w:color="auto"/>
              <w:left w:val="outset" w:sz="6" w:space="0" w:color="auto"/>
              <w:bottom w:val="outset" w:sz="6" w:space="0" w:color="auto"/>
              <w:right w:val="outset" w:sz="6" w:space="0" w:color="auto"/>
            </w:tcBorders>
            <w:vAlign w:val="center"/>
            <w:hideMark/>
          </w:tcPr>
          <w:p w:rsidR="002E0FA8" w:rsidRPr="002E0FA8" w:rsidRDefault="002E0FA8" w:rsidP="002E0FA8">
            <w:pPr>
              <w:spacing w:before="120" w:after="120"/>
              <w:ind w:left="120" w:right="120"/>
              <w:jc w:val="center"/>
              <w:rPr>
                <w:color w:val="000000"/>
                <w:sz w:val="16"/>
                <w:szCs w:val="16"/>
              </w:rPr>
            </w:pPr>
            <w:r w:rsidRPr="002E0FA8">
              <w:rPr>
                <w:color w:val="000000"/>
                <w:sz w:val="16"/>
                <w:szCs w:val="16"/>
              </w:rPr>
              <w:t>118- FUNDEB</w:t>
            </w:r>
          </w:p>
        </w:tc>
        <w:tc>
          <w:tcPr>
            <w:tcW w:w="0" w:type="auto"/>
            <w:tcBorders>
              <w:top w:val="outset" w:sz="6" w:space="0" w:color="auto"/>
              <w:left w:val="outset" w:sz="6" w:space="0" w:color="auto"/>
              <w:bottom w:val="outset" w:sz="6" w:space="0" w:color="auto"/>
              <w:right w:val="outset" w:sz="6" w:space="0" w:color="auto"/>
            </w:tcBorders>
            <w:vAlign w:val="center"/>
            <w:hideMark/>
          </w:tcPr>
          <w:p w:rsidR="002E0FA8" w:rsidRPr="002E0FA8" w:rsidRDefault="002E0FA8" w:rsidP="002E0FA8">
            <w:pPr>
              <w:spacing w:before="120" w:after="120"/>
              <w:ind w:left="120" w:right="120"/>
              <w:jc w:val="center"/>
              <w:rPr>
                <w:color w:val="000000"/>
                <w:sz w:val="16"/>
                <w:szCs w:val="16"/>
              </w:rPr>
            </w:pPr>
            <w:r w:rsidRPr="002E0FA8">
              <w:rPr>
                <w:color w:val="000000"/>
                <w:sz w:val="16"/>
                <w:szCs w:val="16"/>
              </w:rPr>
              <w:t>33.90.39 </w:t>
            </w:r>
          </w:p>
          <w:p w:rsidR="002E0FA8" w:rsidRPr="002E0FA8" w:rsidRDefault="002E0FA8" w:rsidP="002E0FA8">
            <w:pPr>
              <w:spacing w:before="120" w:after="120"/>
              <w:ind w:left="120" w:right="120"/>
              <w:jc w:val="center"/>
              <w:rPr>
                <w:color w:val="000000"/>
                <w:sz w:val="16"/>
                <w:szCs w:val="16"/>
              </w:rPr>
            </w:pPr>
            <w:r w:rsidRPr="002E0FA8">
              <w:rPr>
                <w:color w:val="000000"/>
                <w:sz w:val="16"/>
                <w:szCs w:val="16"/>
              </w:rPr>
              <w:t>OUTROS SERVIÇOS DE TERCEIROS - PESSOA JURÍDICA</w:t>
            </w:r>
          </w:p>
        </w:tc>
      </w:tr>
    </w:tbl>
    <w:p w:rsidR="00D37908" w:rsidRDefault="00D37908" w:rsidP="002A0206">
      <w:pPr>
        <w:jc w:val="both"/>
        <w:rPr>
          <w:color w:val="000000"/>
          <w:sz w:val="22"/>
          <w:szCs w:val="22"/>
        </w:rPr>
      </w:pPr>
    </w:p>
    <w:p w:rsidR="003F694C" w:rsidRPr="00A80B3E" w:rsidRDefault="003F694C" w:rsidP="002A0206">
      <w:pPr>
        <w:pStyle w:val="Recuodecorpodetexto2"/>
        <w:tabs>
          <w:tab w:val="left" w:pos="709"/>
        </w:tabs>
        <w:ind w:firstLine="0"/>
        <w:rPr>
          <w:b/>
          <w:snapToGrid w:val="0"/>
          <w:color w:val="3043F8"/>
          <w:sz w:val="22"/>
          <w:szCs w:val="22"/>
        </w:rPr>
      </w:pPr>
      <w:r w:rsidRPr="00A80B3E">
        <w:rPr>
          <w:b/>
          <w:snapToGrid w:val="0"/>
          <w:color w:val="3043F8"/>
          <w:sz w:val="22"/>
          <w:szCs w:val="22"/>
        </w:rPr>
        <w:t>1</w:t>
      </w:r>
      <w:r w:rsidR="003615CB">
        <w:rPr>
          <w:b/>
          <w:snapToGrid w:val="0"/>
          <w:color w:val="3043F8"/>
          <w:sz w:val="22"/>
          <w:szCs w:val="22"/>
        </w:rPr>
        <w:t>5</w:t>
      </w:r>
      <w:r w:rsidRPr="00A80B3E">
        <w:rPr>
          <w:b/>
          <w:snapToGrid w:val="0"/>
          <w:color w:val="3043F8"/>
          <w:sz w:val="22"/>
          <w:szCs w:val="22"/>
        </w:rPr>
        <w:t>.  DA NOTA DE EMPENH</w:t>
      </w:r>
      <w:r w:rsidR="000F19B1">
        <w:rPr>
          <w:b/>
          <w:snapToGrid w:val="0"/>
          <w:color w:val="3043F8"/>
          <w:sz w:val="22"/>
          <w:szCs w:val="22"/>
        </w:rPr>
        <w:t>O E DO C</w:t>
      </w:r>
      <w:r w:rsidRPr="00A80B3E">
        <w:rPr>
          <w:b/>
          <w:snapToGrid w:val="0"/>
          <w:color w:val="3043F8"/>
          <w:sz w:val="22"/>
          <w:szCs w:val="22"/>
        </w:rPr>
        <w:t>O</w:t>
      </w:r>
      <w:r w:rsidR="000F19B1">
        <w:rPr>
          <w:b/>
          <w:snapToGrid w:val="0"/>
          <w:color w:val="3043F8"/>
          <w:sz w:val="22"/>
          <w:szCs w:val="22"/>
        </w:rPr>
        <w:t>NTRATO</w:t>
      </w:r>
      <w:r w:rsidR="00CC4B63" w:rsidRPr="00A80B3E">
        <w:rPr>
          <w:b/>
          <w:snapToGrid w:val="0"/>
          <w:color w:val="3043F8"/>
          <w:sz w:val="22"/>
          <w:szCs w:val="22"/>
        </w:rPr>
        <w:t xml:space="preserve"> </w:t>
      </w:r>
    </w:p>
    <w:p w:rsidR="003F694C" w:rsidRPr="005E122E" w:rsidRDefault="003F694C" w:rsidP="002A0206">
      <w:pPr>
        <w:tabs>
          <w:tab w:val="left" w:pos="709"/>
          <w:tab w:val="left" w:pos="1980"/>
          <w:tab w:val="left" w:pos="2160"/>
        </w:tabs>
        <w:jc w:val="both"/>
        <w:rPr>
          <w:sz w:val="22"/>
          <w:szCs w:val="22"/>
        </w:rPr>
      </w:pPr>
    </w:p>
    <w:p w:rsidR="003F694C" w:rsidRPr="003031D2" w:rsidRDefault="00BB3454" w:rsidP="002A0206">
      <w:pPr>
        <w:tabs>
          <w:tab w:val="left" w:pos="709"/>
          <w:tab w:val="left" w:pos="1980"/>
          <w:tab w:val="left" w:pos="2160"/>
        </w:tabs>
        <w:jc w:val="both"/>
        <w:rPr>
          <w:sz w:val="22"/>
          <w:szCs w:val="22"/>
        </w:rPr>
      </w:pPr>
      <w:r>
        <w:rPr>
          <w:b/>
          <w:sz w:val="22"/>
          <w:szCs w:val="22"/>
        </w:rPr>
        <w:t>1</w:t>
      </w:r>
      <w:r w:rsidR="003615CB">
        <w:rPr>
          <w:b/>
          <w:sz w:val="22"/>
          <w:szCs w:val="22"/>
        </w:rPr>
        <w:t>5</w:t>
      </w:r>
      <w:r w:rsidR="003F694C" w:rsidRPr="005E122E">
        <w:rPr>
          <w:b/>
          <w:sz w:val="22"/>
          <w:szCs w:val="22"/>
        </w:rPr>
        <w:t>.1</w:t>
      </w:r>
      <w:r w:rsidR="00A80B3E">
        <w:rPr>
          <w:b/>
          <w:sz w:val="22"/>
          <w:szCs w:val="22"/>
        </w:rPr>
        <w:t xml:space="preserve">. </w:t>
      </w:r>
      <w:r w:rsidR="003F694C" w:rsidRPr="005E122E">
        <w:rPr>
          <w:sz w:val="22"/>
          <w:szCs w:val="22"/>
        </w:rPr>
        <w:t xml:space="preserve">Homologada a licitação </w:t>
      </w:r>
      <w:r w:rsidR="003F694C" w:rsidRPr="003031D2">
        <w:rPr>
          <w:sz w:val="22"/>
          <w:szCs w:val="22"/>
        </w:rPr>
        <w:t xml:space="preserve">pela Autoridade Competente, será emitida a respectiva </w:t>
      </w:r>
      <w:r w:rsidR="003F694C" w:rsidRPr="003031D2">
        <w:rPr>
          <w:b/>
          <w:sz w:val="22"/>
          <w:szCs w:val="22"/>
        </w:rPr>
        <w:t>Nota de</w:t>
      </w:r>
      <w:r w:rsidR="003F694C" w:rsidRPr="003031D2">
        <w:rPr>
          <w:sz w:val="22"/>
          <w:szCs w:val="22"/>
        </w:rPr>
        <w:t xml:space="preserve"> </w:t>
      </w:r>
      <w:r w:rsidR="003F694C" w:rsidRPr="003031D2">
        <w:rPr>
          <w:b/>
          <w:sz w:val="22"/>
          <w:szCs w:val="22"/>
        </w:rPr>
        <w:t>Emprenho</w:t>
      </w:r>
      <w:r w:rsidR="003B3B78" w:rsidRPr="003031D2">
        <w:rPr>
          <w:b/>
          <w:sz w:val="22"/>
          <w:szCs w:val="22"/>
        </w:rPr>
        <w:t xml:space="preserve"> e </w:t>
      </w:r>
      <w:r w:rsidR="00CC4B63" w:rsidRPr="003031D2">
        <w:rPr>
          <w:b/>
          <w:sz w:val="22"/>
          <w:szCs w:val="22"/>
        </w:rPr>
        <w:t>Contrato</w:t>
      </w:r>
      <w:r w:rsidR="003F694C" w:rsidRPr="003031D2">
        <w:rPr>
          <w:b/>
          <w:sz w:val="22"/>
          <w:szCs w:val="22"/>
        </w:rPr>
        <w:t xml:space="preserve"> </w:t>
      </w:r>
      <w:r w:rsidR="003F694C" w:rsidRPr="003031D2">
        <w:rPr>
          <w:sz w:val="22"/>
          <w:szCs w:val="22"/>
        </w:rPr>
        <w:t>em nome empresa adjudicatária, com todas as informações necessárias con</w:t>
      </w:r>
      <w:r w:rsidR="009555B1" w:rsidRPr="003031D2">
        <w:rPr>
          <w:sz w:val="22"/>
          <w:szCs w:val="22"/>
        </w:rPr>
        <w:t>stantes do certame licitatório.</w:t>
      </w:r>
    </w:p>
    <w:p w:rsidR="009555B1" w:rsidRPr="003031D2" w:rsidRDefault="009555B1" w:rsidP="002A0206">
      <w:pPr>
        <w:tabs>
          <w:tab w:val="left" w:pos="709"/>
          <w:tab w:val="left" w:pos="1980"/>
          <w:tab w:val="left" w:pos="2160"/>
        </w:tabs>
        <w:jc w:val="both"/>
        <w:rPr>
          <w:sz w:val="22"/>
          <w:szCs w:val="22"/>
        </w:rPr>
      </w:pPr>
    </w:p>
    <w:p w:rsidR="003F694C" w:rsidRPr="003031D2" w:rsidRDefault="00BB3454" w:rsidP="002A0206">
      <w:pPr>
        <w:pStyle w:val="Corpodetexto"/>
        <w:tabs>
          <w:tab w:val="left" w:pos="709"/>
          <w:tab w:val="left" w:pos="1980"/>
        </w:tabs>
        <w:rPr>
          <w:sz w:val="22"/>
          <w:szCs w:val="22"/>
        </w:rPr>
      </w:pPr>
      <w:r w:rsidRPr="003031D2">
        <w:rPr>
          <w:b/>
          <w:sz w:val="22"/>
          <w:szCs w:val="22"/>
        </w:rPr>
        <w:t>1</w:t>
      </w:r>
      <w:r w:rsidR="003615CB" w:rsidRPr="003031D2">
        <w:rPr>
          <w:b/>
          <w:sz w:val="22"/>
          <w:szCs w:val="22"/>
        </w:rPr>
        <w:t>5</w:t>
      </w:r>
      <w:r w:rsidR="003F694C" w:rsidRPr="003031D2">
        <w:rPr>
          <w:b/>
          <w:sz w:val="22"/>
          <w:szCs w:val="22"/>
        </w:rPr>
        <w:t>.2</w:t>
      </w:r>
      <w:r w:rsidR="00A80B3E" w:rsidRPr="003031D2">
        <w:rPr>
          <w:sz w:val="22"/>
          <w:szCs w:val="22"/>
        </w:rPr>
        <w:t xml:space="preserve">. </w:t>
      </w:r>
      <w:r w:rsidR="003F694C" w:rsidRPr="003031D2">
        <w:rPr>
          <w:sz w:val="22"/>
          <w:szCs w:val="22"/>
        </w:rPr>
        <w:t xml:space="preserve">A empresa adjudicatária deverá comparecer para retirar a </w:t>
      </w:r>
      <w:r w:rsidR="003F694C" w:rsidRPr="003031D2">
        <w:rPr>
          <w:b/>
          <w:sz w:val="22"/>
          <w:szCs w:val="22"/>
        </w:rPr>
        <w:t>Nota de Empenho</w:t>
      </w:r>
      <w:r w:rsidR="003B3B78" w:rsidRPr="003031D2">
        <w:rPr>
          <w:b/>
          <w:sz w:val="22"/>
          <w:szCs w:val="22"/>
        </w:rPr>
        <w:t xml:space="preserve"> e </w:t>
      </w:r>
      <w:r w:rsidR="00CC4B63" w:rsidRPr="003031D2">
        <w:rPr>
          <w:b/>
          <w:sz w:val="22"/>
          <w:szCs w:val="22"/>
        </w:rPr>
        <w:t>Contrato</w:t>
      </w:r>
      <w:r w:rsidR="003F694C" w:rsidRPr="003031D2">
        <w:rPr>
          <w:b/>
          <w:sz w:val="22"/>
          <w:szCs w:val="22"/>
        </w:rPr>
        <w:t>,</w:t>
      </w:r>
      <w:r w:rsidR="003F694C" w:rsidRPr="003031D2">
        <w:rPr>
          <w:sz w:val="22"/>
          <w:szCs w:val="22"/>
        </w:rPr>
        <w:t xml:space="preserve"> no </w:t>
      </w:r>
      <w:r w:rsidR="001C43B5" w:rsidRPr="003031D2">
        <w:rPr>
          <w:b/>
          <w:sz w:val="22"/>
          <w:szCs w:val="22"/>
        </w:rPr>
        <w:t>prazo máximo de 03 (três) dias</w:t>
      </w:r>
      <w:r w:rsidR="003F694C" w:rsidRPr="003031D2">
        <w:rPr>
          <w:b/>
          <w:sz w:val="22"/>
          <w:szCs w:val="22"/>
        </w:rPr>
        <w:t xml:space="preserve"> úteis</w:t>
      </w:r>
      <w:r w:rsidR="003F694C" w:rsidRPr="003031D2">
        <w:rPr>
          <w:sz w:val="22"/>
          <w:szCs w:val="22"/>
        </w:rPr>
        <w:t xml:space="preserve">, em face da urgência, contados da data da convocação formal. </w:t>
      </w:r>
    </w:p>
    <w:p w:rsidR="00BB3454" w:rsidRPr="003031D2" w:rsidRDefault="00BB3454" w:rsidP="002A0206">
      <w:pPr>
        <w:pStyle w:val="Ttulo6"/>
        <w:tabs>
          <w:tab w:val="left" w:pos="709"/>
        </w:tabs>
        <w:jc w:val="both"/>
        <w:rPr>
          <w:b/>
          <w:sz w:val="22"/>
          <w:szCs w:val="22"/>
        </w:rPr>
      </w:pPr>
    </w:p>
    <w:p w:rsidR="003F694C" w:rsidRPr="003031D2" w:rsidRDefault="003615CB" w:rsidP="002A0206">
      <w:pPr>
        <w:pStyle w:val="Ttulo6"/>
        <w:tabs>
          <w:tab w:val="left" w:pos="709"/>
        </w:tabs>
        <w:jc w:val="both"/>
        <w:rPr>
          <w:b/>
          <w:sz w:val="22"/>
          <w:szCs w:val="22"/>
        </w:rPr>
      </w:pPr>
      <w:r w:rsidRPr="003031D2">
        <w:rPr>
          <w:b/>
          <w:sz w:val="22"/>
          <w:szCs w:val="22"/>
        </w:rPr>
        <w:t>15</w:t>
      </w:r>
      <w:r w:rsidR="003F694C" w:rsidRPr="003031D2">
        <w:rPr>
          <w:b/>
          <w:sz w:val="22"/>
          <w:szCs w:val="22"/>
        </w:rPr>
        <w:t>.3</w:t>
      </w:r>
      <w:r w:rsidR="00A80B3E" w:rsidRPr="003031D2">
        <w:rPr>
          <w:b/>
          <w:sz w:val="22"/>
          <w:szCs w:val="22"/>
        </w:rPr>
        <w:t xml:space="preserve">. </w:t>
      </w:r>
      <w:r w:rsidR="003F694C" w:rsidRPr="003031D2">
        <w:rPr>
          <w:sz w:val="22"/>
          <w:szCs w:val="22"/>
        </w:rPr>
        <w:t xml:space="preserve">Na hipótese de a empresa adjudicatária não atender a condição acima e não apresentar justificativa porque não o fez decairá o direito à contratação, conforme preceitua o art. 4º, inciso XVI e XXIII, da Lei n.º 10.520/02, e a </w:t>
      </w:r>
      <w:r w:rsidR="001A09C7" w:rsidRPr="003031D2">
        <w:rPr>
          <w:b/>
          <w:sz w:val="22"/>
          <w:szCs w:val="22"/>
        </w:rPr>
        <w:t>SECRETARIA DE ESTADO DA EDUCAÇÃO</w:t>
      </w:r>
      <w:r w:rsidR="003F694C" w:rsidRPr="003031D2">
        <w:rPr>
          <w:sz w:val="22"/>
          <w:szCs w:val="22"/>
        </w:rPr>
        <w:t>,</w:t>
      </w:r>
      <w:r w:rsidR="003F694C" w:rsidRPr="003031D2">
        <w:rPr>
          <w:b/>
          <w:bCs/>
          <w:sz w:val="22"/>
          <w:szCs w:val="22"/>
        </w:rPr>
        <w:t xml:space="preserve"> </w:t>
      </w:r>
      <w:r w:rsidR="003F694C" w:rsidRPr="003031D2">
        <w:rPr>
          <w:sz w:val="22"/>
          <w:szCs w:val="22"/>
        </w:rPr>
        <w:t xml:space="preserve">convocará outra Licitante classificada e assim sucessivamente, na ordem de classificação, sem prejuízo da aplicação das sanções cabíveis, observados o disposto no </w:t>
      </w:r>
      <w:r w:rsidR="003F694C" w:rsidRPr="003031D2">
        <w:rPr>
          <w:b/>
          <w:sz w:val="22"/>
          <w:szCs w:val="22"/>
        </w:rPr>
        <w:t>art. 7º</w:t>
      </w:r>
      <w:r w:rsidR="003F694C" w:rsidRPr="003031D2">
        <w:rPr>
          <w:sz w:val="22"/>
          <w:szCs w:val="22"/>
        </w:rPr>
        <w:t xml:space="preserve"> da mesma lei.</w:t>
      </w:r>
    </w:p>
    <w:p w:rsidR="003F694C" w:rsidRPr="003031D2" w:rsidRDefault="003F694C" w:rsidP="002A0206">
      <w:pPr>
        <w:pStyle w:val="Recuodecorpodetexto2"/>
        <w:tabs>
          <w:tab w:val="left" w:pos="709"/>
          <w:tab w:val="left" w:pos="1985"/>
        </w:tabs>
        <w:ind w:firstLine="0"/>
        <w:rPr>
          <w:sz w:val="22"/>
          <w:szCs w:val="22"/>
        </w:rPr>
      </w:pPr>
    </w:p>
    <w:p w:rsidR="003F694C" w:rsidRPr="003031D2" w:rsidRDefault="003615CB" w:rsidP="002A0206">
      <w:pPr>
        <w:pStyle w:val="Recuodecorpodetexto2"/>
        <w:tabs>
          <w:tab w:val="left" w:pos="709"/>
          <w:tab w:val="left" w:pos="1985"/>
        </w:tabs>
        <w:ind w:firstLine="0"/>
        <w:rPr>
          <w:sz w:val="22"/>
          <w:szCs w:val="22"/>
        </w:rPr>
      </w:pPr>
      <w:r w:rsidRPr="003031D2">
        <w:rPr>
          <w:b/>
          <w:sz w:val="22"/>
          <w:szCs w:val="22"/>
        </w:rPr>
        <w:t>15</w:t>
      </w:r>
      <w:r w:rsidR="003F694C" w:rsidRPr="003031D2">
        <w:rPr>
          <w:b/>
          <w:sz w:val="22"/>
          <w:szCs w:val="22"/>
        </w:rPr>
        <w:t>.4</w:t>
      </w:r>
      <w:r w:rsidR="00A80B3E" w:rsidRPr="003031D2">
        <w:rPr>
          <w:b/>
          <w:sz w:val="22"/>
          <w:szCs w:val="22"/>
        </w:rPr>
        <w:t xml:space="preserve">. </w:t>
      </w:r>
      <w:r w:rsidR="003F694C" w:rsidRPr="003031D2">
        <w:rPr>
          <w:sz w:val="22"/>
          <w:szCs w:val="22"/>
        </w:rPr>
        <w:t xml:space="preserve">Como condição para retirada da </w:t>
      </w:r>
      <w:r w:rsidR="003F694C" w:rsidRPr="003031D2">
        <w:rPr>
          <w:b/>
          <w:sz w:val="22"/>
          <w:szCs w:val="22"/>
        </w:rPr>
        <w:t>Nota de Empenho</w:t>
      </w:r>
      <w:r w:rsidR="003B3B78" w:rsidRPr="003031D2">
        <w:rPr>
          <w:b/>
          <w:sz w:val="22"/>
          <w:szCs w:val="22"/>
        </w:rPr>
        <w:t xml:space="preserve"> e </w:t>
      </w:r>
      <w:r w:rsidR="00CC4B63" w:rsidRPr="003031D2">
        <w:rPr>
          <w:b/>
          <w:sz w:val="22"/>
          <w:szCs w:val="22"/>
        </w:rPr>
        <w:t>Contrato</w:t>
      </w:r>
      <w:r w:rsidR="003F694C" w:rsidRPr="003031D2">
        <w:rPr>
          <w:sz w:val="22"/>
          <w:szCs w:val="22"/>
        </w:rPr>
        <w:t>, a empresa adjudicatária deverá manter as mesmas condições de habilitação exigidas na licitação.</w:t>
      </w:r>
    </w:p>
    <w:p w:rsidR="003F694C" w:rsidRPr="003031D2" w:rsidRDefault="003F694C" w:rsidP="002A0206">
      <w:pPr>
        <w:pStyle w:val="Corpodetexto"/>
        <w:tabs>
          <w:tab w:val="left" w:pos="709"/>
          <w:tab w:val="left" w:pos="1980"/>
        </w:tabs>
        <w:rPr>
          <w:sz w:val="22"/>
          <w:szCs w:val="22"/>
        </w:rPr>
      </w:pPr>
    </w:p>
    <w:p w:rsidR="003F694C" w:rsidRPr="003031D2" w:rsidRDefault="00BB3454" w:rsidP="002A0206">
      <w:pPr>
        <w:pStyle w:val="Corpodetexto"/>
        <w:tabs>
          <w:tab w:val="left" w:pos="709"/>
          <w:tab w:val="left" w:pos="1980"/>
        </w:tabs>
        <w:rPr>
          <w:sz w:val="22"/>
          <w:szCs w:val="22"/>
        </w:rPr>
      </w:pPr>
      <w:r w:rsidRPr="003031D2">
        <w:rPr>
          <w:b/>
          <w:sz w:val="22"/>
          <w:szCs w:val="22"/>
        </w:rPr>
        <w:t>1</w:t>
      </w:r>
      <w:r w:rsidR="003615CB" w:rsidRPr="003031D2">
        <w:rPr>
          <w:b/>
          <w:sz w:val="22"/>
          <w:szCs w:val="22"/>
        </w:rPr>
        <w:t>5</w:t>
      </w:r>
      <w:r w:rsidR="003F694C" w:rsidRPr="003031D2">
        <w:rPr>
          <w:b/>
          <w:sz w:val="22"/>
          <w:szCs w:val="22"/>
        </w:rPr>
        <w:t>.5</w:t>
      </w:r>
      <w:r w:rsidR="00A80B3E" w:rsidRPr="003031D2">
        <w:rPr>
          <w:sz w:val="22"/>
          <w:szCs w:val="22"/>
        </w:rPr>
        <w:t xml:space="preserve">. </w:t>
      </w:r>
      <w:r w:rsidR="003F694C" w:rsidRPr="003031D2">
        <w:rPr>
          <w:sz w:val="22"/>
          <w:szCs w:val="22"/>
        </w:rPr>
        <w:t xml:space="preserve">A execução do objeto será </w:t>
      </w:r>
      <w:r w:rsidR="003F694C" w:rsidRPr="003031D2">
        <w:rPr>
          <w:b/>
          <w:sz w:val="22"/>
          <w:szCs w:val="22"/>
        </w:rPr>
        <w:t>acompanhada e fiscalizada por servidor da</w:t>
      </w:r>
      <w:r w:rsidR="003F694C" w:rsidRPr="003031D2">
        <w:rPr>
          <w:sz w:val="22"/>
          <w:szCs w:val="22"/>
        </w:rPr>
        <w:t xml:space="preserve"> </w:t>
      </w:r>
      <w:r w:rsidR="001A09C7" w:rsidRPr="003031D2">
        <w:rPr>
          <w:b/>
          <w:sz w:val="22"/>
          <w:szCs w:val="22"/>
        </w:rPr>
        <w:t>SECRETARIA DE ESTADO DA EDUCAÇÃO</w:t>
      </w:r>
      <w:r w:rsidR="003F694C" w:rsidRPr="003031D2">
        <w:rPr>
          <w:b/>
          <w:sz w:val="22"/>
          <w:szCs w:val="22"/>
        </w:rPr>
        <w:t xml:space="preserve">, </w:t>
      </w:r>
      <w:r w:rsidR="003F694C" w:rsidRPr="003031D2">
        <w:rPr>
          <w:sz w:val="22"/>
          <w:szCs w:val="22"/>
        </w:rPr>
        <w:t xml:space="preserve">designado como </w:t>
      </w:r>
      <w:r w:rsidR="003F694C" w:rsidRPr="003031D2">
        <w:rPr>
          <w:b/>
          <w:sz w:val="22"/>
          <w:szCs w:val="22"/>
        </w:rPr>
        <w:t>Gestor do Contrato</w:t>
      </w:r>
      <w:r w:rsidR="003F694C" w:rsidRPr="003031D2">
        <w:rPr>
          <w:sz w:val="22"/>
          <w:szCs w:val="22"/>
        </w:rPr>
        <w:t xml:space="preserve">, que anotará em registro próprio, todas as ocorrências relacionadas com a execução do contrato, determinando o que for necessário à regularização das faltas ou defeitos observados e atestará as notas fiscais/faturas de serviço, para fins de pagamento. </w:t>
      </w:r>
    </w:p>
    <w:p w:rsidR="003F694C" w:rsidRPr="003031D2" w:rsidRDefault="003F694C" w:rsidP="002A0206">
      <w:pPr>
        <w:pStyle w:val="Recuodecorpodetexto2"/>
        <w:tabs>
          <w:tab w:val="left" w:pos="709"/>
          <w:tab w:val="left" w:pos="1985"/>
        </w:tabs>
        <w:ind w:firstLine="0"/>
        <w:rPr>
          <w:sz w:val="22"/>
          <w:szCs w:val="22"/>
        </w:rPr>
      </w:pPr>
    </w:p>
    <w:p w:rsidR="003F694C" w:rsidRDefault="001C43B5" w:rsidP="002A0206">
      <w:pPr>
        <w:pStyle w:val="Recuodecorpodetexto2"/>
        <w:tabs>
          <w:tab w:val="left" w:pos="709"/>
          <w:tab w:val="left" w:pos="1985"/>
        </w:tabs>
        <w:ind w:firstLine="0"/>
        <w:rPr>
          <w:sz w:val="22"/>
          <w:szCs w:val="22"/>
        </w:rPr>
      </w:pPr>
      <w:r w:rsidRPr="003031D2">
        <w:rPr>
          <w:b/>
          <w:sz w:val="22"/>
          <w:szCs w:val="22"/>
        </w:rPr>
        <w:t>1</w:t>
      </w:r>
      <w:r w:rsidR="003615CB" w:rsidRPr="003031D2">
        <w:rPr>
          <w:b/>
          <w:sz w:val="22"/>
          <w:szCs w:val="22"/>
        </w:rPr>
        <w:t>5</w:t>
      </w:r>
      <w:r w:rsidR="003F694C" w:rsidRPr="003031D2">
        <w:rPr>
          <w:b/>
          <w:sz w:val="22"/>
          <w:szCs w:val="22"/>
        </w:rPr>
        <w:t>.6</w:t>
      </w:r>
      <w:r w:rsidR="00A80B3E" w:rsidRPr="003031D2">
        <w:rPr>
          <w:b/>
          <w:sz w:val="22"/>
          <w:szCs w:val="22"/>
        </w:rPr>
        <w:t xml:space="preserve">. </w:t>
      </w:r>
      <w:r w:rsidR="003F694C" w:rsidRPr="003031D2">
        <w:rPr>
          <w:sz w:val="22"/>
          <w:szCs w:val="22"/>
        </w:rPr>
        <w:t xml:space="preserve">O presente Edital e seus Anexos, bem como a proposta de preços da empresa adjudicatária, farão parte integrante da </w:t>
      </w:r>
      <w:r w:rsidR="003F694C" w:rsidRPr="003031D2">
        <w:rPr>
          <w:b/>
          <w:sz w:val="22"/>
          <w:szCs w:val="22"/>
        </w:rPr>
        <w:t>Nota de Empenho</w:t>
      </w:r>
      <w:r w:rsidR="003B3B78" w:rsidRPr="003031D2">
        <w:rPr>
          <w:b/>
          <w:sz w:val="22"/>
          <w:szCs w:val="22"/>
        </w:rPr>
        <w:t xml:space="preserve"> e </w:t>
      </w:r>
      <w:r w:rsidR="00CC4B63" w:rsidRPr="003031D2">
        <w:rPr>
          <w:b/>
          <w:sz w:val="22"/>
          <w:szCs w:val="22"/>
        </w:rPr>
        <w:t>Contrato</w:t>
      </w:r>
      <w:r w:rsidR="003F694C" w:rsidRPr="003031D2">
        <w:rPr>
          <w:sz w:val="22"/>
          <w:szCs w:val="22"/>
        </w:rPr>
        <w:t xml:space="preserve"> a ser</w:t>
      </w:r>
      <w:r w:rsidR="00CC4B63" w:rsidRPr="003031D2">
        <w:rPr>
          <w:sz w:val="22"/>
          <w:szCs w:val="22"/>
        </w:rPr>
        <w:t>em</w:t>
      </w:r>
      <w:r w:rsidR="003F694C" w:rsidRPr="003031D2">
        <w:rPr>
          <w:sz w:val="22"/>
          <w:szCs w:val="22"/>
        </w:rPr>
        <w:t xml:space="preserve"> emitid</w:t>
      </w:r>
      <w:r w:rsidR="00CC4B63" w:rsidRPr="003031D2">
        <w:rPr>
          <w:sz w:val="22"/>
          <w:szCs w:val="22"/>
        </w:rPr>
        <w:t>os</w:t>
      </w:r>
      <w:r w:rsidR="003F694C" w:rsidRPr="003031D2">
        <w:rPr>
          <w:sz w:val="22"/>
          <w:szCs w:val="22"/>
        </w:rPr>
        <w:t>, independentemente de transcrição.</w:t>
      </w:r>
    </w:p>
    <w:p w:rsidR="00F178CE" w:rsidRDefault="00F178CE" w:rsidP="002A0206">
      <w:pPr>
        <w:pStyle w:val="Recuodecorpodetexto2"/>
        <w:tabs>
          <w:tab w:val="left" w:pos="709"/>
        </w:tabs>
        <w:ind w:firstLine="0"/>
        <w:rPr>
          <w:sz w:val="22"/>
          <w:szCs w:val="22"/>
        </w:rPr>
      </w:pPr>
    </w:p>
    <w:p w:rsidR="003F694C" w:rsidRPr="00263A69" w:rsidRDefault="00EA3EA8" w:rsidP="002A0206">
      <w:pPr>
        <w:pStyle w:val="Recuodecorpodetexto3"/>
        <w:tabs>
          <w:tab w:val="left" w:pos="709"/>
        </w:tabs>
        <w:ind w:firstLine="0"/>
        <w:rPr>
          <w:b/>
          <w:color w:val="3043F8"/>
          <w:sz w:val="22"/>
          <w:szCs w:val="22"/>
        </w:rPr>
      </w:pPr>
      <w:r>
        <w:rPr>
          <w:b/>
          <w:color w:val="3043F8"/>
          <w:sz w:val="22"/>
          <w:szCs w:val="22"/>
        </w:rPr>
        <w:t>16</w:t>
      </w:r>
      <w:r w:rsidR="003F694C" w:rsidRPr="00263A69">
        <w:rPr>
          <w:b/>
          <w:color w:val="3043F8"/>
          <w:sz w:val="22"/>
          <w:szCs w:val="22"/>
        </w:rPr>
        <w:t>.  DAS OBRIGAÇÕES DA CONTRATADA</w:t>
      </w:r>
    </w:p>
    <w:p w:rsidR="00BF1269" w:rsidRDefault="00BF1269" w:rsidP="00BF1269">
      <w:pPr>
        <w:pStyle w:val="WW-NormalWeb"/>
        <w:suppressAutoHyphens w:val="0"/>
        <w:spacing w:before="0" w:after="0"/>
        <w:rPr>
          <w:b/>
          <w:bCs/>
          <w:color w:val="0000FF"/>
          <w:sz w:val="22"/>
          <w:szCs w:val="22"/>
          <w:highlight w:val="red"/>
        </w:rPr>
      </w:pPr>
    </w:p>
    <w:p w:rsidR="008E3386" w:rsidRDefault="008E3386" w:rsidP="008E3386">
      <w:pPr>
        <w:ind w:firstLine="851"/>
        <w:rPr>
          <w:b/>
          <w:color w:val="0000FF"/>
          <w:sz w:val="22"/>
          <w:szCs w:val="22"/>
        </w:rPr>
      </w:pPr>
      <w:r>
        <w:rPr>
          <w:bCs/>
          <w:sz w:val="22"/>
          <w:szCs w:val="22"/>
        </w:rPr>
        <w:t xml:space="preserve">As obrigações da CONTRATADA são aquelas </w:t>
      </w:r>
      <w:r w:rsidRPr="00D1572F">
        <w:rPr>
          <w:b/>
          <w:bCs/>
          <w:sz w:val="22"/>
          <w:szCs w:val="22"/>
        </w:rPr>
        <w:t xml:space="preserve">estabelecidas no Termo de Referência no item </w:t>
      </w:r>
      <w:r w:rsidR="002E0FA8">
        <w:rPr>
          <w:b/>
          <w:bCs/>
          <w:sz w:val="22"/>
          <w:szCs w:val="22"/>
        </w:rPr>
        <w:t>15.2</w:t>
      </w:r>
      <w:r>
        <w:rPr>
          <w:b/>
          <w:bCs/>
          <w:sz w:val="22"/>
          <w:szCs w:val="22"/>
        </w:rPr>
        <w:t xml:space="preserve"> – </w:t>
      </w:r>
      <w:r w:rsidR="002F33E3" w:rsidRPr="002F33E3">
        <w:rPr>
          <w:bCs/>
          <w:sz w:val="22"/>
          <w:szCs w:val="22"/>
        </w:rPr>
        <w:t>do</w:t>
      </w:r>
      <w:r w:rsidR="002F33E3">
        <w:rPr>
          <w:b/>
          <w:bCs/>
          <w:sz w:val="22"/>
          <w:szCs w:val="22"/>
        </w:rPr>
        <w:t xml:space="preserve"> </w:t>
      </w:r>
      <w:r>
        <w:rPr>
          <w:bCs/>
          <w:sz w:val="22"/>
          <w:szCs w:val="22"/>
        </w:rPr>
        <w:t>Anexo I deste Edital.</w:t>
      </w:r>
    </w:p>
    <w:p w:rsidR="003F1663" w:rsidRDefault="003F1663" w:rsidP="002A0206">
      <w:pPr>
        <w:pStyle w:val="Corpodetexto"/>
        <w:rPr>
          <w:b/>
          <w:sz w:val="22"/>
          <w:szCs w:val="22"/>
          <w:u w:val="single"/>
        </w:rPr>
      </w:pPr>
    </w:p>
    <w:p w:rsidR="003F694C" w:rsidRPr="00BF1269" w:rsidRDefault="00EA3EA8" w:rsidP="002A0206">
      <w:pPr>
        <w:tabs>
          <w:tab w:val="left" w:pos="709"/>
        </w:tabs>
        <w:jc w:val="both"/>
        <w:rPr>
          <w:b/>
          <w:color w:val="3043F8"/>
          <w:sz w:val="22"/>
          <w:szCs w:val="22"/>
        </w:rPr>
      </w:pPr>
      <w:r>
        <w:rPr>
          <w:b/>
          <w:color w:val="3043F8"/>
          <w:sz w:val="22"/>
          <w:szCs w:val="22"/>
        </w:rPr>
        <w:t>17</w:t>
      </w:r>
      <w:r w:rsidR="003F694C" w:rsidRPr="00BF1269">
        <w:rPr>
          <w:b/>
          <w:color w:val="3043F8"/>
          <w:sz w:val="22"/>
          <w:szCs w:val="22"/>
        </w:rPr>
        <w:t>.  DAS OBRIGAÇÕES DA CONTRATANTE:</w:t>
      </w:r>
    </w:p>
    <w:p w:rsidR="00727A50" w:rsidRDefault="00727A50" w:rsidP="002A0206">
      <w:pPr>
        <w:tabs>
          <w:tab w:val="left" w:pos="709"/>
        </w:tabs>
        <w:jc w:val="both"/>
        <w:rPr>
          <w:b/>
          <w:sz w:val="22"/>
          <w:szCs w:val="22"/>
        </w:rPr>
      </w:pPr>
    </w:p>
    <w:p w:rsidR="008E3386" w:rsidRPr="00D1572F" w:rsidRDefault="008E3386" w:rsidP="008E3386">
      <w:pPr>
        <w:pStyle w:val="WW-NormalWeb"/>
        <w:suppressAutoHyphens w:val="0"/>
        <w:spacing w:before="0" w:after="0"/>
        <w:ind w:firstLine="851"/>
        <w:rPr>
          <w:bCs/>
          <w:sz w:val="22"/>
          <w:szCs w:val="22"/>
        </w:rPr>
      </w:pPr>
      <w:r>
        <w:rPr>
          <w:bCs/>
          <w:sz w:val="22"/>
          <w:szCs w:val="22"/>
        </w:rPr>
        <w:t xml:space="preserve">As obrigações da CONTRATANTE são aquelas </w:t>
      </w:r>
      <w:r w:rsidRPr="00D1572F">
        <w:rPr>
          <w:b/>
          <w:bCs/>
          <w:sz w:val="22"/>
          <w:szCs w:val="22"/>
        </w:rPr>
        <w:t xml:space="preserve">estabelecidas </w:t>
      </w:r>
      <w:r>
        <w:rPr>
          <w:b/>
          <w:bCs/>
          <w:sz w:val="22"/>
          <w:szCs w:val="22"/>
        </w:rPr>
        <w:t xml:space="preserve">no Termo de Referência no item </w:t>
      </w:r>
      <w:r w:rsidR="002E0FA8">
        <w:rPr>
          <w:b/>
          <w:bCs/>
          <w:sz w:val="22"/>
          <w:szCs w:val="22"/>
        </w:rPr>
        <w:t>15.1</w:t>
      </w:r>
      <w:r>
        <w:rPr>
          <w:b/>
          <w:bCs/>
          <w:sz w:val="22"/>
          <w:szCs w:val="22"/>
        </w:rPr>
        <w:t xml:space="preserve"> – </w:t>
      </w:r>
      <w:r w:rsidR="008F644E">
        <w:rPr>
          <w:bCs/>
          <w:sz w:val="22"/>
          <w:szCs w:val="22"/>
        </w:rPr>
        <w:t xml:space="preserve">do </w:t>
      </w:r>
      <w:r>
        <w:rPr>
          <w:bCs/>
          <w:sz w:val="22"/>
          <w:szCs w:val="22"/>
        </w:rPr>
        <w:t>Anexo I deste Edital.</w:t>
      </w:r>
    </w:p>
    <w:p w:rsidR="008E3386" w:rsidRDefault="008E3386" w:rsidP="008E3386">
      <w:pPr>
        <w:rPr>
          <w:b/>
          <w:sz w:val="22"/>
          <w:szCs w:val="22"/>
        </w:rPr>
      </w:pPr>
    </w:p>
    <w:p w:rsidR="003F694C" w:rsidRPr="00A419C4" w:rsidRDefault="00EA3EA8" w:rsidP="00A1015D">
      <w:pPr>
        <w:tabs>
          <w:tab w:val="left" w:pos="709"/>
        </w:tabs>
        <w:jc w:val="both"/>
        <w:rPr>
          <w:b/>
          <w:color w:val="3043F8"/>
          <w:sz w:val="22"/>
          <w:szCs w:val="22"/>
        </w:rPr>
      </w:pPr>
      <w:r>
        <w:rPr>
          <w:b/>
          <w:color w:val="3043F8"/>
          <w:sz w:val="22"/>
          <w:szCs w:val="22"/>
        </w:rPr>
        <w:t>18</w:t>
      </w:r>
      <w:r w:rsidR="003F694C" w:rsidRPr="00A419C4">
        <w:rPr>
          <w:b/>
          <w:color w:val="3043F8"/>
          <w:sz w:val="22"/>
          <w:szCs w:val="22"/>
        </w:rPr>
        <w:t>.  DAS SANÇÕES ADMINISTRATIVAS</w:t>
      </w:r>
    </w:p>
    <w:p w:rsidR="004D4166" w:rsidRDefault="004D4166" w:rsidP="00490229">
      <w:pPr>
        <w:tabs>
          <w:tab w:val="left" w:pos="709"/>
        </w:tabs>
        <w:autoSpaceDE w:val="0"/>
        <w:autoSpaceDN w:val="0"/>
        <w:adjustRightInd w:val="0"/>
        <w:jc w:val="both"/>
        <w:rPr>
          <w:b/>
          <w:bCs/>
          <w:sz w:val="22"/>
          <w:szCs w:val="22"/>
        </w:rPr>
      </w:pPr>
    </w:p>
    <w:p w:rsidR="00F80C94" w:rsidRPr="00761592" w:rsidRDefault="00F80C94" w:rsidP="00F80C94">
      <w:pPr>
        <w:ind w:firstLine="851"/>
        <w:rPr>
          <w:sz w:val="22"/>
          <w:szCs w:val="22"/>
        </w:rPr>
      </w:pPr>
      <w:r>
        <w:rPr>
          <w:sz w:val="22"/>
          <w:szCs w:val="22"/>
        </w:rPr>
        <w:t xml:space="preserve">As penalidades aplicáveis nesta licitação e na execução do contrato são aquelas previstas no </w:t>
      </w:r>
      <w:r w:rsidRPr="00CA7B3E">
        <w:rPr>
          <w:b/>
          <w:sz w:val="22"/>
          <w:szCs w:val="22"/>
        </w:rPr>
        <w:t>subitem  2</w:t>
      </w:r>
      <w:r w:rsidR="003615CB">
        <w:rPr>
          <w:b/>
          <w:sz w:val="22"/>
          <w:szCs w:val="22"/>
        </w:rPr>
        <w:t>1</w:t>
      </w:r>
      <w:r w:rsidRPr="00CA7B3E">
        <w:rPr>
          <w:b/>
          <w:sz w:val="22"/>
          <w:szCs w:val="22"/>
        </w:rPr>
        <w:t>.7 deste Edital</w:t>
      </w:r>
      <w:r>
        <w:rPr>
          <w:sz w:val="22"/>
          <w:szCs w:val="22"/>
        </w:rPr>
        <w:t xml:space="preserve"> </w:t>
      </w:r>
      <w:r w:rsidRPr="00CA7B3E">
        <w:rPr>
          <w:sz w:val="22"/>
          <w:szCs w:val="22"/>
          <w:u w:val="single"/>
        </w:rPr>
        <w:t>e no</w:t>
      </w:r>
      <w:r>
        <w:rPr>
          <w:sz w:val="22"/>
          <w:szCs w:val="22"/>
        </w:rPr>
        <w:t xml:space="preserve"> </w:t>
      </w:r>
      <w:r w:rsidRPr="00CA7B3E">
        <w:rPr>
          <w:b/>
          <w:sz w:val="22"/>
          <w:szCs w:val="22"/>
        </w:rPr>
        <w:t xml:space="preserve">item </w:t>
      </w:r>
      <w:r w:rsidR="002E0FA8">
        <w:rPr>
          <w:b/>
          <w:sz w:val="22"/>
          <w:szCs w:val="22"/>
        </w:rPr>
        <w:t>16</w:t>
      </w:r>
      <w:r w:rsidRPr="00CA7B3E">
        <w:rPr>
          <w:b/>
          <w:sz w:val="22"/>
          <w:szCs w:val="22"/>
        </w:rPr>
        <w:t xml:space="preserve"> do Termo de Referência</w:t>
      </w:r>
      <w:r>
        <w:rPr>
          <w:sz w:val="22"/>
          <w:szCs w:val="22"/>
        </w:rPr>
        <w:t>.</w:t>
      </w:r>
    </w:p>
    <w:p w:rsidR="003615CB" w:rsidRDefault="003615CB" w:rsidP="00A1015D">
      <w:pPr>
        <w:pStyle w:val="Corpodetexto2"/>
        <w:jc w:val="both"/>
        <w:rPr>
          <w:b w:val="0"/>
          <w:bCs/>
          <w:sz w:val="22"/>
          <w:szCs w:val="22"/>
        </w:rPr>
      </w:pPr>
    </w:p>
    <w:p w:rsidR="003F694C" w:rsidRPr="00592A3A" w:rsidRDefault="00EA3EA8" w:rsidP="00A1015D">
      <w:pPr>
        <w:tabs>
          <w:tab w:val="left" w:pos="709"/>
        </w:tabs>
        <w:autoSpaceDE w:val="0"/>
        <w:autoSpaceDN w:val="0"/>
        <w:adjustRightInd w:val="0"/>
        <w:jc w:val="both"/>
        <w:rPr>
          <w:b/>
          <w:color w:val="3043F8"/>
          <w:sz w:val="22"/>
          <w:szCs w:val="22"/>
        </w:rPr>
      </w:pPr>
      <w:r>
        <w:rPr>
          <w:b/>
          <w:color w:val="3043F8"/>
          <w:sz w:val="22"/>
          <w:szCs w:val="22"/>
        </w:rPr>
        <w:t>19</w:t>
      </w:r>
      <w:r w:rsidR="003F694C" w:rsidRPr="00592A3A">
        <w:rPr>
          <w:b/>
          <w:color w:val="3043F8"/>
          <w:sz w:val="22"/>
          <w:szCs w:val="22"/>
        </w:rPr>
        <w:t>.  DAS RESPONSABILIDADES</w:t>
      </w:r>
    </w:p>
    <w:p w:rsidR="003F694C" w:rsidRPr="005E122E" w:rsidRDefault="003F694C" w:rsidP="002A0206">
      <w:pPr>
        <w:tabs>
          <w:tab w:val="left" w:pos="709"/>
        </w:tabs>
        <w:jc w:val="both"/>
        <w:rPr>
          <w:sz w:val="22"/>
          <w:szCs w:val="22"/>
        </w:rPr>
      </w:pPr>
    </w:p>
    <w:p w:rsidR="003F694C" w:rsidRPr="005E122E" w:rsidRDefault="00EA3EA8" w:rsidP="002A0206">
      <w:pPr>
        <w:tabs>
          <w:tab w:val="left" w:pos="709"/>
        </w:tabs>
        <w:jc w:val="both"/>
        <w:rPr>
          <w:sz w:val="22"/>
          <w:szCs w:val="22"/>
        </w:rPr>
      </w:pPr>
      <w:r>
        <w:rPr>
          <w:b/>
          <w:sz w:val="22"/>
          <w:szCs w:val="22"/>
        </w:rPr>
        <w:t>19</w:t>
      </w:r>
      <w:r w:rsidR="003F694C" w:rsidRPr="005E122E">
        <w:rPr>
          <w:b/>
          <w:sz w:val="22"/>
          <w:szCs w:val="22"/>
        </w:rPr>
        <w:t>.1</w:t>
      </w:r>
      <w:r w:rsidR="00592A3A">
        <w:rPr>
          <w:b/>
          <w:sz w:val="22"/>
          <w:szCs w:val="22"/>
        </w:rPr>
        <w:t xml:space="preserve">. </w:t>
      </w:r>
      <w:r w:rsidR="003F694C" w:rsidRPr="005E122E">
        <w:rPr>
          <w:sz w:val="22"/>
          <w:szCs w:val="22"/>
        </w:rPr>
        <w:t xml:space="preserve">A </w:t>
      </w:r>
      <w:r w:rsidR="003F694C" w:rsidRPr="005E122E">
        <w:rPr>
          <w:b/>
          <w:sz w:val="22"/>
          <w:szCs w:val="22"/>
        </w:rPr>
        <w:t>CONTRATADA</w:t>
      </w:r>
      <w:r w:rsidR="003F694C" w:rsidRPr="005E122E">
        <w:rPr>
          <w:sz w:val="22"/>
          <w:szCs w:val="22"/>
        </w:rPr>
        <w:t xml:space="preserve"> assume como exclusivamente seus os riscos e as despesas decorrentes da boa e perfeita execução das obrigações contratadas. Responsabiliza-se, também, pela idoneidade e pelo comportamento de seus empregados, prepostos ou subordinados, e, ainda, por quaisquer prejuízos que sejam causados à </w:t>
      </w:r>
      <w:r w:rsidR="003F694C" w:rsidRPr="005E122E">
        <w:rPr>
          <w:b/>
          <w:sz w:val="22"/>
          <w:szCs w:val="22"/>
        </w:rPr>
        <w:t>CONTRATANTE</w:t>
      </w:r>
      <w:r w:rsidR="003F694C" w:rsidRPr="005E122E">
        <w:rPr>
          <w:sz w:val="22"/>
          <w:szCs w:val="22"/>
        </w:rPr>
        <w:t xml:space="preserve"> ou terceiros.</w:t>
      </w:r>
    </w:p>
    <w:p w:rsidR="003F694C" w:rsidRPr="005E122E" w:rsidRDefault="003F694C" w:rsidP="002A0206">
      <w:pPr>
        <w:tabs>
          <w:tab w:val="left" w:pos="709"/>
        </w:tabs>
        <w:jc w:val="both"/>
        <w:rPr>
          <w:sz w:val="22"/>
          <w:szCs w:val="22"/>
        </w:rPr>
      </w:pPr>
      <w:r w:rsidRPr="005E122E">
        <w:rPr>
          <w:sz w:val="22"/>
          <w:szCs w:val="22"/>
        </w:rPr>
        <w:t xml:space="preserve"> </w:t>
      </w:r>
    </w:p>
    <w:p w:rsidR="003F694C" w:rsidRPr="005E122E" w:rsidRDefault="00EA3EA8" w:rsidP="002A0206">
      <w:pPr>
        <w:tabs>
          <w:tab w:val="left" w:pos="709"/>
        </w:tabs>
        <w:jc w:val="both"/>
        <w:rPr>
          <w:sz w:val="22"/>
          <w:szCs w:val="22"/>
        </w:rPr>
      </w:pPr>
      <w:r>
        <w:rPr>
          <w:b/>
          <w:sz w:val="22"/>
          <w:szCs w:val="22"/>
        </w:rPr>
        <w:t>19</w:t>
      </w:r>
      <w:r w:rsidR="003F694C" w:rsidRPr="005E122E">
        <w:rPr>
          <w:b/>
          <w:sz w:val="22"/>
          <w:szCs w:val="22"/>
        </w:rPr>
        <w:t>.1.1</w:t>
      </w:r>
      <w:r w:rsidR="00592A3A">
        <w:rPr>
          <w:b/>
          <w:sz w:val="22"/>
          <w:szCs w:val="22"/>
        </w:rPr>
        <w:t xml:space="preserve">. </w:t>
      </w:r>
      <w:r w:rsidR="003F694C" w:rsidRPr="005E122E">
        <w:rPr>
          <w:sz w:val="22"/>
          <w:szCs w:val="22"/>
        </w:rPr>
        <w:t xml:space="preserve">A </w:t>
      </w:r>
      <w:r w:rsidR="003F694C" w:rsidRPr="005E122E">
        <w:rPr>
          <w:b/>
          <w:sz w:val="22"/>
          <w:szCs w:val="22"/>
        </w:rPr>
        <w:t>CONTRATANTE</w:t>
      </w:r>
      <w:r w:rsidR="003F694C" w:rsidRPr="005E122E">
        <w:rPr>
          <w:sz w:val="22"/>
          <w:szCs w:val="22"/>
        </w:rPr>
        <w:t xml:space="preserve"> não responderá por quaisquer ônus, direitos ou obrigações vinculados à legislação tributária, trabalhista, previdenciária ou securitária, e decorrentes da execução do presente contrato, cujo cumprimento e responsabilidade caberão, exclusivamente, à </w:t>
      </w:r>
      <w:r w:rsidR="003F694C" w:rsidRPr="005E122E">
        <w:rPr>
          <w:b/>
          <w:sz w:val="22"/>
          <w:szCs w:val="22"/>
        </w:rPr>
        <w:t>CONTRATADA</w:t>
      </w:r>
      <w:r w:rsidR="003F694C" w:rsidRPr="005E122E">
        <w:rPr>
          <w:sz w:val="22"/>
          <w:szCs w:val="22"/>
        </w:rPr>
        <w:t>.</w:t>
      </w:r>
    </w:p>
    <w:p w:rsidR="003F694C" w:rsidRPr="005E122E" w:rsidRDefault="003F694C" w:rsidP="002A0206">
      <w:pPr>
        <w:tabs>
          <w:tab w:val="left" w:pos="709"/>
        </w:tabs>
        <w:jc w:val="both"/>
        <w:rPr>
          <w:b/>
          <w:sz w:val="22"/>
          <w:szCs w:val="22"/>
        </w:rPr>
      </w:pPr>
    </w:p>
    <w:p w:rsidR="003F694C" w:rsidRPr="005E122E" w:rsidRDefault="00EA3EA8" w:rsidP="002A0206">
      <w:pPr>
        <w:tabs>
          <w:tab w:val="left" w:pos="709"/>
        </w:tabs>
        <w:jc w:val="both"/>
        <w:rPr>
          <w:sz w:val="22"/>
          <w:szCs w:val="22"/>
        </w:rPr>
      </w:pPr>
      <w:r>
        <w:rPr>
          <w:b/>
          <w:sz w:val="22"/>
          <w:szCs w:val="22"/>
        </w:rPr>
        <w:t>19</w:t>
      </w:r>
      <w:r w:rsidR="003F694C" w:rsidRPr="005E122E">
        <w:rPr>
          <w:b/>
          <w:sz w:val="22"/>
          <w:szCs w:val="22"/>
        </w:rPr>
        <w:t>.1.2</w:t>
      </w:r>
      <w:r w:rsidR="00592A3A">
        <w:rPr>
          <w:b/>
          <w:sz w:val="22"/>
          <w:szCs w:val="22"/>
        </w:rPr>
        <w:t xml:space="preserve">. </w:t>
      </w:r>
      <w:r w:rsidR="003F694C" w:rsidRPr="005E122E">
        <w:rPr>
          <w:sz w:val="22"/>
          <w:szCs w:val="22"/>
        </w:rPr>
        <w:t xml:space="preserve">A </w:t>
      </w:r>
      <w:r w:rsidR="003F694C" w:rsidRPr="005E122E">
        <w:rPr>
          <w:b/>
          <w:sz w:val="22"/>
          <w:szCs w:val="22"/>
        </w:rPr>
        <w:t>CONTRATANTE</w:t>
      </w:r>
      <w:r w:rsidR="003F694C" w:rsidRPr="005E122E">
        <w:rPr>
          <w:sz w:val="22"/>
          <w:szCs w:val="22"/>
        </w:rPr>
        <w:t xml:space="preserve"> não responderá por quaisquer compromissos assumidos pela </w:t>
      </w:r>
      <w:r w:rsidR="003F694C" w:rsidRPr="005E122E">
        <w:rPr>
          <w:b/>
          <w:sz w:val="22"/>
          <w:szCs w:val="22"/>
        </w:rPr>
        <w:t>CONTRATADA</w:t>
      </w:r>
      <w:r w:rsidR="003F694C" w:rsidRPr="005E122E">
        <w:rPr>
          <w:sz w:val="22"/>
          <w:szCs w:val="22"/>
        </w:rPr>
        <w:t xml:space="preserve"> com terceiros, ainda que vinculados à execução do presente contrato, bem como por qualquer dano causado a terceiros em decorrência de ato da </w:t>
      </w:r>
      <w:r w:rsidR="003F694C" w:rsidRPr="005E122E">
        <w:rPr>
          <w:b/>
          <w:sz w:val="22"/>
          <w:szCs w:val="22"/>
        </w:rPr>
        <w:t>CONTRATADA</w:t>
      </w:r>
      <w:r w:rsidR="003F694C" w:rsidRPr="005E122E">
        <w:rPr>
          <w:sz w:val="22"/>
          <w:szCs w:val="22"/>
        </w:rPr>
        <w:t>, de seus empregados, prepostos ou subordinados.</w:t>
      </w:r>
    </w:p>
    <w:p w:rsidR="003F694C" w:rsidRPr="005E122E" w:rsidRDefault="003F694C" w:rsidP="002A0206">
      <w:pPr>
        <w:pStyle w:val="Recuodecorpodetexto2"/>
        <w:tabs>
          <w:tab w:val="left" w:pos="709"/>
        </w:tabs>
        <w:ind w:firstLine="0"/>
        <w:rPr>
          <w:sz w:val="22"/>
          <w:szCs w:val="22"/>
        </w:rPr>
      </w:pPr>
    </w:p>
    <w:p w:rsidR="003F694C" w:rsidRPr="005E122E" w:rsidRDefault="00EA3EA8" w:rsidP="002A0206">
      <w:pPr>
        <w:pStyle w:val="Recuodecorpodetexto2"/>
        <w:tabs>
          <w:tab w:val="left" w:pos="709"/>
        </w:tabs>
        <w:ind w:firstLine="0"/>
        <w:rPr>
          <w:sz w:val="22"/>
          <w:szCs w:val="22"/>
        </w:rPr>
      </w:pPr>
      <w:r>
        <w:rPr>
          <w:b/>
          <w:sz w:val="22"/>
          <w:szCs w:val="22"/>
        </w:rPr>
        <w:t>19</w:t>
      </w:r>
      <w:r w:rsidR="003F694C" w:rsidRPr="005E122E">
        <w:rPr>
          <w:b/>
          <w:sz w:val="22"/>
          <w:szCs w:val="22"/>
        </w:rPr>
        <w:t>.1.3</w:t>
      </w:r>
      <w:r w:rsidR="00592A3A">
        <w:rPr>
          <w:b/>
          <w:sz w:val="22"/>
          <w:szCs w:val="22"/>
        </w:rPr>
        <w:t xml:space="preserve">. </w:t>
      </w:r>
      <w:r w:rsidR="003F694C" w:rsidRPr="005E122E">
        <w:rPr>
          <w:sz w:val="22"/>
          <w:szCs w:val="22"/>
        </w:rPr>
        <w:t xml:space="preserve">A </w:t>
      </w:r>
      <w:r w:rsidR="003F694C" w:rsidRPr="005E122E">
        <w:rPr>
          <w:b/>
          <w:sz w:val="22"/>
          <w:szCs w:val="22"/>
        </w:rPr>
        <w:t>CONTRATADA</w:t>
      </w:r>
      <w:r w:rsidR="003F694C" w:rsidRPr="005E122E">
        <w:rPr>
          <w:sz w:val="22"/>
          <w:szCs w:val="22"/>
        </w:rPr>
        <w:t xml:space="preserve"> manterá, durante toda a execução do contrato, as condições de habilitação e qualificação que lhe foram exigidas na licitação.</w:t>
      </w:r>
    </w:p>
    <w:p w:rsidR="00FD5D74" w:rsidRDefault="00FD5D74" w:rsidP="002A0206">
      <w:pPr>
        <w:tabs>
          <w:tab w:val="left" w:pos="709"/>
        </w:tabs>
        <w:jc w:val="both"/>
        <w:rPr>
          <w:b/>
          <w:sz w:val="22"/>
          <w:szCs w:val="22"/>
        </w:rPr>
      </w:pPr>
    </w:p>
    <w:p w:rsidR="00EA3EA8" w:rsidRDefault="00EA3EA8" w:rsidP="00EA3EA8">
      <w:pPr>
        <w:pStyle w:val="WW-NormalWeb"/>
        <w:suppressAutoHyphens w:val="0"/>
        <w:spacing w:before="0" w:after="0"/>
        <w:rPr>
          <w:b/>
          <w:color w:val="3043F8"/>
          <w:sz w:val="22"/>
          <w:szCs w:val="22"/>
        </w:rPr>
      </w:pPr>
      <w:r>
        <w:rPr>
          <w:b/>
          <w:color w:val="3043F8"/>
          <w:sz w:val="22"/>
          <w:szCs w:val="22"/>
        </w:rPr>
        <w:t>20</w:t>
      </w:r>
      <w:r w:rsidRPr="00263A69">
        <w:rPr>
          <w:b/>
          <w:color w:val="3043F8"/>
          <w:sz w:val="22"/>
          <w:szCs w:val="22"/>
        </w:rPr>
        <w:t>.  DA GARANTIA CONTRATUAL</w:t>
      </w:r>
      <w:r>
        <w:rPr>
          <w:b/>
          <w:color w:val="3043F8"/>
          <w:sz w:val="22"/>
          <w:szCs w:val="22"/>
        </w:rPr>
        <w:t xml:space="preserve"> </w:t>
      </w:r>
    </w:p>
    <w:p w:rsidR="002E0FA8" w:rsidRPr="002E0FA8" w:rsidRDefault="002E0FA8" w:rsidP="00EA3EA8">
      <w:pPr>
        <w:pStyle w:val="WW-NormalWeb"/>
        <w:suppressAutoHyphens w:val="0"/>
        <w:spacing w:before="0" w:after="0"/>
        <w:rPr>
          <w:b/>
          <w:bCs/>
          <w:color w:val="0000FF"/>
          <w:sz w:val="22"/>
          <w:szCs w:val="22"/>
          <w:highlight w:val="red"/>
        </w:rPr>
      </w:pPr>
    </w:p>
    <w:p w:rsidR="006F714F" w:rsidRDefault="002E0FA8" w:rsidP="003F7DC4">
      <w:pPr>
        <w:pStyle w:val="itemnivel2"/>
        <w:spacing w:before="0" w:beforeAutospacing="0" w:after="0" w:afterAutospacing="0"/>
        <w:ind w:right="120" w:firstLine="851"/>
        <w:jc w:val="both"/>
        <w:rPr>
          <w:sz w:val="22"/>
          <w:szCs w:val="22"/>
        </w:rPr>
      </w:pPr>
      <w:r>
        <w:rPr>
          <w:color w:val="000000"/>
          <w:sz w:val="22"/>
          <w:szCs w:val="22"/>
        </w:rPr>
        <w:t xml:space="preserve">     </w:t>
      </w:r>
      <w:r w:rsidRPr="002E0FA8">
        <w:rPr>
          <w:color w:val="000000"/>
          <w:sz w:val="22"/>
          <w:szCs w:val="22"/>
        </w:rPr>
        <w:t>Não serão exigidas Garantias Contratuais, uma vez que o objeto da presente licitação não apresenta grande complexidade</w:t>
      </w:r>
      <w:r>
        <w:rPr>
          <w:color w:val="000000"/>
          <w:sz w:val="22"/>
          <w:szCs w:val="22"/>
        </w:rPr>
        <w:t xml:space="preserve">, conforme </w:t>
      </w:r>
      <w:r w:rsidR="00EA3EA8" w:rsidRPr="002E0FA8">
        <w:rPr>
          <w:b/>
          <w:sz w:val="22"/>
          <w:szCs w:val="22"/>
        </w:rPr>
        <w:t xml:space="preserve">item </w:t>
      </w:r>
      <w:r>
        <w:rPr>
          <w:b/>
          <w:sz w:val="22"/>
          <w:szCs w:val="22"/>
        </w:rPr>
        <w:t>21</w:t>
      </w:r>
      <w:r w:rsidR="00EA3EA8" w:rsidRPr="002E0FA8">
        <w:rPr>
          <w:b/>
          <w:sz w:val="22"/>
          <w:szCs w:val="22"/>
        </w:rPr>
        <w:t xml:space="preserve"> do Termo de Referência</w:t>
      </w:r>
      <w:r w:rsidR="00EA3EA8" w:rsidRPr="002E0FA8">
        <w:rPr>
          <w:sz w:val="22"/>
          <w:szCs w:val="22"/>
        </w:rPr>
        <w:t xml:space="preserve"> – Anexo I deste Edital. </w:t>
      </w:r>
    </w:p>
    <w:p w:rsidR="003F7DC4" w:rsidRDefault="003F7DC4" w:rsidP="003F7DC4">
      <w:pPr>
        <w:pStyle w:val="WW-NormalWeb"/>
        <w:suppressAutoHyphens w:val="0"/>
        <w:spacing w:before="0" w:after="0"/>
        <w:rPr>
          <w:b/>
          <w:color w:val="3043F8"/>
          <w:sz w:val="22"/>
          <w:szCs w:val="22"/>
        </w:rPr>
      </w:pPr>
    </w:p>
    <w:p w:rsidR="003F694C" w:rsidRPr="002E0FA8" w:rsidRDefault="009F456E" w:rsidP="003F7DC4">
      <w:pPr>
        <w:pStyle w:val="WW-NormalWeb"/>
        <w:suppressAutoHyphens w:val="0"/>
        <w:spacing w:before="0" w:after="0"/>
        <w:rPr>
          <w:b/>
          <w:color w:val="3043F8"/>
          <w:sz w:val="22"/>
          <w:szCs w:val="22"/>
        </w:rPr>
      </w:pPr>
      <w:r w:rsidRPr="002E0FA8">
        <w:rPr>
          <w:b/>
          <w:color w:val="3043F8"/>
          <w:sz w:val="22"/>
          <w:szCs w:val="22"/>
        </w:rPr>
        <w:t>2</w:t>
      </w:r>
      <w:r w:rsidR="003615CB" w:rsidRPr="002E0FA8">
        <w:rPr>
          <w:b/>
          <w:color w:val="3043F8"/>
          <w:sz w:val="22"/>
          <w:szCs w:val="22"/>
        </w:rPr>
        <w:t>1</w:t>
      </w:r>
      <w:r w:rsidR="003F694C" w:rsidRPr="002E0FA8">
        <w:rPr>
          <w:b/>
          <w:color w:val="3043F8"/>
          <w:sz w:val="22"/>
          <w:szCs w:val="22"/>
        </w:rPr>
        <w:t>.  DAS DISPOSIÇÕES GERAIS</w:t>
      </w:r>
    </w:p>
    <w:p w:rsidR="003F694C" w:rsidRPr="002E0FA8" w:rsidRDefault="003F694C" w:rsidP="003F7DC4">
      <w:pPr>
        <w:pStyle w:val="WW-NormalWeb"/>
        <w:suppressAutoHyphens w:val="0"/>
        <w:spacing w:before="0" w:after="0"/>
        <w:rPr>
          <w:b/>
          <w:color w:val="3043F8"/>
          <w:sz w:val="22"/>
          <w:szCs w:val="22"/>
        </w:rPr>
      </w:pPr>
    </w:p>
    <w:p w:rsidR="003F694C" w:rsidRPr="003610F3" w:rsidRDefault="009F456E" w:rsidP="002A0206">
      <w:pPr>
        <w:tabs>
          <w:tab w:val="left" w:pos="709"/>
        </w:tabs>
        <w:jc w:val="both"/>
        <w:rPr>
          <w:sz w:val="22"/>
          <w:szCs w:val="22"/>
        </w:rPr>
      </w:pPr>
      <w:r>
        <w:rPr>
          <w:b/>
          <w:sz w:val="22"/>
          <w:szCs w:val="22"/>
        </w:rPr>
        <w:t>2</w:t>
      </w:r>
      <w:r w:rsidR="003615CB">
        <w:rPr>
          <w:b/>
          <w:sz w:val="22"/>
          <w:szCs w:val="22"/>
        </w:rPr>
        <w:t>1</w:t>
      </w:r>
      <w:r w:rsidR="009D73CA">
        <w:rPr>
          <w:b/>
          <w:sz w:val="22"/>
          <w:szCs w:val="22"/>
        </w:rPr>
        <w:t>.</w:t>
      </w:r>
      <w:r w:rsidR="003F694C" w:rsidRPr="005E122E">
        <w:rPr>
          <w:b/>
          <w:sz w:val="22"/>
          <w:szCs w:val="22"/>
        </w:rPr>
        <w:t>1</w:t>
      </w:r>
      <w:r w:rsidR="00592A3A">
        <w:rPr>
          <w:b/>
          <w:sz w:val="22"/>
          <w:szCs w:val="22"/>
        </w:rPr>
        <w:t xml:space="preserve">. </w:t>
      </w:r>
      <w:r w:rsidR="003F694C" w:rsidRPr="005E122E">
        <w:rPr>
          <w:sz w:val="22"/>
          <w:szCs w:val="22"/>
        </w:rPr>
        <w:t xml:space="preserve">Esta Licitação poderá ser anulada ou revogada a qualquer tempo, no todo ou em parte, por </w:t>
      </w:r>
      <w:r w:rsidR="003F694C" w:rsidRPr="003610F3">
        <w:rPr>
          <w:sz w:val="22"/>
          <w:szCs w:val="22"/>
        </w:rPr>
        <w:t xml:space="preserve">interesse da </w:t>
      </w:r>
      <w:r w:rsidR="003F694C" w:rsidRPr="003610F3">
        <w:rPr>
          <w:b/>
          <w:sz w:val="22"/>
          <w:szCs w:val="22"/>
        </w:rPr>
        <w:t xml:space="preserve">Superintendência Estadual de Compras e Licitações - SUPEL/RO - </w:t>
      </w:r>
      <w:r w:rsidR="003F694C" w:rsidRPr="003610F3">
        <w:rPr>
          <w:sz w:val="22"/>
          <w:szCs w:val="22"/>
        </w:rPr>
        <w:t xml:space="preserve">e da </w:t>
      </w:r>
      <w:r w:rsidR="001A09C7" w:rsidRPr="003610F3">
        <w:rPr>
          <w:b/>
          <w:sz w:val="22"/>
          <w:szCs w:val="22"/>
        </w:rPr>
        <w:t>SECRETARIA DE ESTADO DA EDUCAÇÃO</w:t>
      </w:r>
      <w:r w:rsidR="008E249C" w:rsidRPr="003610F3">
        <w:rPr>
          <w:b/>
          <w:sz w:val="22"/>
          <w:szCs w:val="22"/>
        </w:rPr>
        <w:t>,</w:t>
      </w:r>
      <w:r w:rsidR="003F694C" w:rsidRPr="003610F3">
        <w:rPr>
          <w:b/>
          <w:sz w:val="22"/>
          <w:szCs w:val="22"/>
        </w:rPr>
        <w:t xml:space="preserve"> </w:t>
      </w:r>
      <w:r w:rsidR="003F694C" w:rsidRPr="003610F3">
        <w:rPr>
          <w:sz w:val="22"/>
          <w:szCs w:val="22"/>
        </w:rPr>
        <w:t>em decorrência de fato superveniente devidamente comprovado, pertinente e suficiente para justificar o ato, ou por vício ou ilegalidade, a modo próprio ou por provocação de terceiros, sem que a Licitante tenha direito a qualquer indenização, obedecendo ao disposto no Decreto nº 12.205/2006, dando ciência aos participantes na forma da Legislação vigente.</w:t>
      </w:r>
    </w:p>
    <w:p w:rsidR="003F694C" w:rsidRPr="003610F3" w:rsidRDefault="003F694C" w:rsidP="002A0206">
      <w:pPr>
        <w:tabs>
          <w:tab w:val="left" w:pos="709"/>
        </w:tabs>
        <w:jc w:val="both"/>
        <w:rPr>
          <w:sz w:val="22"/>
          <w:szCs w:val="22"/>
        </w:rPr>
      </w:pPr>
    </w:p>
    <w:p w:rsidR="003F694C" w:rsidRPr="003610F3" w:rsidRDefault="009F456E" w:rsidP="002A0206">
      <w:pPr>
        <w:tabs>
          <w:tab w:val="left" w:pos="709"/>
        </w:tabs>
        <w:jc w:val="both"/>
        <w:rPr>
          <w:sz w:val="22"/>
          <w:szCs w:val="22"/>
        </w:rPr>
      </w:pPr>
      <w:r w:rsidRPr="003610F3">
        <w:rPr>
          <w:b/>
          <w:sz w:val="22"/>
          <w:szCs w:val="22"/>
        </w:rPr>
        <w:t>2</w:t>
      </w:r>
      <w:r w:rsidR="003615CB" w:rsidRPr="003610F3">
        <w:rPr>
          <w:b/>
          <w:sz w:val="22"/>
          <w:szCs w:val="22"/>
        </w:rPr>
        <w:t>1</w:t>
      </w:r>
      <w:r w:rsidR="003F694C" w:rsidRPr="003610F3">
        <w:rPr>
          <w:b/>
          <w:sz w:val="22"/>
          <w:szCs w:val="22"/>
        </w:rPr>
        <w:t>.2</w:t>
      </w:r>
      <w:r w:rsidR="00592A3A" w:rsidRPr="003610F3">
        <w:rPr>
          <w:b/>
          <w:sz w:val="22"/>
          <w:szCs w:val="22"/>
        </w:rPr>
        <w:t xml:space="preserve">. </w:t>
      </w:r>
      <w:r w:rsidR="003F694C" w:rsidRPr="003610F3">
        <w:rPr>
          <w:sz w:val="22"/>
          <w:szCs w:val="22"/>
        </w:rPr>
        <w:t>Qualquer modificação no presente Edital será divulgada pela mesma forma que se divulgou o texto original, reabrindo-se o prazo inicialmente estabelecido, exceto quando, inquestionavelmente, a alteração não afetar a formulação da proposta de preços.</w:t>
      </w:r>
    </w:p>
    <w:p w:rsidR="003F694C" w:rsidRPr="003610F3" w:rsidRDefault="003F694C" w:rsidP="002A0206">
      <w:pPr>
        <w:tabs>
          <w:tab w:val="left" w:pos="709"/>
        </w:tabs>
        <w:jc w:val="both"/>
        <w:rPr>
          <w:sz w:val="22"/>
          <w:szCs w:val="22"/>
        </w:rPr>
      </w:pPr>
    </w:p>
    <w:p w:rsidR="003F694C" w:rsidRPr="003610F3" w:rsidRDefault="00A01846" w:rsidP="002A0206">
      <w:pPr>
        <w:tabs>
          <w:tab w:val="left" w:pos="709"/>
        </w:tabs>
        <w:jc w:val="both"/>
        <w:rPr>
          <w:sz w:val="22"/>
          <w:szCs w:val="22"/>
        </w:rPr>
      </w:pPr>
      <w:r w:rsidRPr="003610F3">
        <w:rPr>
          <w:b/>
          <w:sz w:val="22"/>
          <w:szCs w:val="22"/>
        </w:rPr>
        <w:t>2</w:t>
      </w:r>
      <w:r w:rsidR="003615CB" w:rsidRPr="003610F3">
        <w:rPr>
          <w:b/>
          <w:sz w:val="22"/>
          <w:szCs w:val="22"/>
        </w:rPr>
        <w:t>1</w:t>
      </w:r>
      <w:r w:rsidR="003F694C" w:rsidRPr="003610F3">
        <w:rPr>
          <w:b/>
          <w:sz w:val="22"/>
          <w:szCs w:val="22"/>
        </w:rPr>
        <w:t>.3</w:t>
      </w:r>
      <w:r w:rsidR="00592A3A" w:rsidRPr="003610F3">
        <w:rPr>
          <w:b/>
          <w:sz w:val="22"/>
          <w:szCs w:val="22"/>
        </w:rPr>
        <w:t xml:space="preserve">. </w:t>
      </w:r>
      <w:r w:rsidR="003F694C" w:rsidRPr="003610F3">
        <w:rPr>
          <w:sz w:val="22"/>
          <w:szCs w:val="22"/>
        </w:rPr>
        <w:t xml:space="preserve">À </w:t>
      </w:r>
      <w:r w:rsidR="002809FE" w:rsidRPr="003610F3">
        <w:rPr>
          <w:sz w:val="22"/>
          <w:szCs w:val="22"/>
        </w:rPr>
        <w:t>Pregoeira</w:t>
      </w:r>
      <w:r w:rsidR="00E4657E" w:rsidRPr="003610F3">
        <w:rPr>
          <w:sz w:val="22"/>
          <w:szCs w:val="22"/>
        </w:rPr>
        <w:t xml:space="preserve"> </w:t>
      </w:r>
      <w:r w:rsidR="003F694C" w:rsidRPr="003610F3">
        <w:rPr>
          <w:sz w:val="22"/>
          <w:szCs w:val="22"/>
        </w:rPr>
        <w:t xml:space="preserve"> ou à Autoridade Competente, é facultado, em qualquer fase da licitação a promoção de diligência, destinada a esclarecer ou complementar a instrução do processo, vedada a inclusão posterior de documentos ou informações que deveriam constar do mesmo desde a realização da sessão pública.</w:t>
      </w:r>
    </w:p>
    <w:p w:rsidR="00345165" w:rsidRPr="003610F3" w:rsidRDefault="00345165" w:rsidP="002A0206">
      <w:pPr>
        <w:tabs>
          <w:tab w:val="left" w:pos="709"/>
        </w:tabs>
        <w:jc w:val="both"/>
        <w:rPr>
          <w:sz w:val="22"/>
          <w:szCs w:val="22"/>
        </w:rPr>
      </w:pPr>
    </w:p>
    <w:p w:rsidR="003F694C" w:rsidRPr="003610F3" w:rsidRDefault="009F456E" w:rsidP="002A0206">
      <w:pPr>
        <w:tabs>
          <w:tab w:val="left" w:pos="709"/>
        </w:tabs>
        <w:jc w:val="both"/>
        <w:rPr>
          <w:sz w:val="22"/>
          <w:szCs w:val="22"/>
        </w:rPr>
      </w:pPr>
      <w:r w:rsidRPr="003610F3">
        <w:rPr>
          <w:b/>
          <w:sz w:val="22"/>
          <w:szCs w:val="22"/>
        </w:rPr>
        <w:lastRenderedPageBreak/>
        <w:t>2</w:t>
      </w:r>
      <w:r w:rsidR="003615CB" w:rsidRPr="003610F3">
        <w:rPr>
          <w:b/>
          <w:sz w:val="22"/>
          <w:szCs w:val="22"/>
        </w:rPr>
        <w:t>1</w:t>
      </w:r>
      <w:r w:rsidR="003F694C" w:rsidRPr="003610F3">
        <w:rPr>
          <w:b/>
          <w:sz w:val="22"/>
          <w:szCs w:val="22"/>
        </w:rPr>
        <w:t>.4</w:t>
      </w:r>
      <w:r w:rsidR="00592A3A" w:rsidRPr="003610F3">
        <w:rPr>
          <w:b/>
          <w:sz w:val="22"/>
          <w:szCs w:val="22"/>
        </w:rPr>
        <w:t xml:space="preserve">. </w:t>
      </w:r>
      <w:r w:rsidR="003F694C" w:rsidRPr="003610F3">
        <w:rPr>
          <w:sz w:val="22"/>
          <w:szCs w:val="22"/>
        </w:rPr>
        <w:t>As Licitantes são responsáveis pela fidelidade e legitimidade das informações e dos documentos apresentados em qualquer fase da licitação.</w:t>
      </w:r>
    </w:p>
    <w:p w:rsidR="00681F6D" w:rsidRPr="003610F3" w:rsidRDefault="00681F6D" w:rsidP="002A0206">
      <w:pPr>
        <w:tabs>
          <w:tab w:val="left" w:pos="709"/>
        </w:tabs>
        <w:jc w:val="both"/>
        <w:rPr>
          <w:sz w:val="22"/>
          <w:szCs w:val="22"/>
        </w:rPr>
      </w:pPr>
    </w:p>
    <w:p w:rsidR="003F694C" w:rsidRPr="003610F3" w:rsidRDefault="009F456E" w:rsidP="002A0206">
      <w:pPr>
        <w:tabs>
          <w:tab w:val="left" w:pos="709"/>
        </w:tabs>
        <w:jc w:val="both"/>
        <w:rPr>
          <w:sz w:val="22"/>
          <w:szCs w:val="22"/>
        </w:rPr>
      </w:pPr>
      <w:r w:rsidRPr="003610F3">
        <w:rPr>
          <w:b/>
          <w:sz w:val="22"/>
          <w:szCs w:val="22"/>
        </w:rPr>
        <w:t>2</w:t>
      </w:r>
      <w:r w:rsidR="003615CB" w:rsidRPr="003610F3">
        <w:rPr>
          <w:b/>
          <w:sz w:val="22"/>
          <w:szCs w:val="22"/>
        </w:rPr>
        <w:t>1</w:t>
      </w:r>
      <w:r w:rsidR="003F694C" w:rsidRPr="003610F3">
        <w:rPr>
          <w:b/>
          <w:sz w:val="22"/>
          <w:szCs w:val="22"/>
        </w:rPr>
        <w:t>.5</w:t>
      </w:r>
      <w:r w:rsidR="00592A3A" w:rsidRPr="003610F3">
        <w:rPr>
          <w:b/>
          <w:sz w:val="22"/>
          <w:szCs w:val="22"/>
        </w:rPr>
        <w:t xml:space="preserve">. </w:t>
      </w:r>
      <w:r w:rsidR="003F694C" w:rsidRPr="003610F3">
        <w:rPr>
          <w:sz w:val="22"/>
          <w:szCs w:val="22"/>
        </w:rPr>
        <w:t xml:space="preserve">Após a apresentação da proposta de preços, não caberá desistência desta, sob pena da Licitante sofrer as sanções previstas no </w:t>
      </w:r>
      <w:r w:rsidR="003F694C" w:rsidRPr="003610F3">
        <w:rPr>
          <w:b/>
          <w:sz w:val="22"/>
          <w:szCs w:val="22"/>
        </w:rPr>
        <w:t>art. 7º da Lei Federal nº 10.520/2002</w:t>
      </w:r>
      <w:r w:rsidR="003F694C" w:rsidRPr="003610F3">
        <w:rPr>
          <w:sz w:val="22"/>
          <w:szCs w:val="22"/>
        </w:rPr>
        <w:t xml:space="preserve"> c/c as demais normas que regem esta licitação, salvo se houver motivo justo, decorrente de fato superveniente e aceito pela </w:t>
      </w:r>
      <w:r w:rsidR="002809FE" w:rsidRPr="003610F3">
        <w:rPr>
          <w:sz w:val="22"/>
          <w:szCs w:val="22"/>
        </w:rPr>
        <w:t>Pregoeira</w:t>
      </w:r>
      <w:r w:rsidR="00E4657E" w:rsidRPr="003610F3">
        <w:rPr>
          <w:sz w:val="22"/>
          <w:szCs w:val="22"/>
        </w:rPr>
        <w:t xml:space="preserve"> </w:t>
      </w:r>
      <w:r w:rsidR="003F694C" w:rsidRPr="003610F3">
        <w:rPr>
          <w:sz w:val="22"/>
          <w:szCs w:val="22"/>
        </w:rPr>
        <w:t>.</w:t>
      </w:r>
    </w:p>
    <w:p w:rsidR="003F694C" w:rsidRPr="003610F3" w:rsidRDefault="003F694C" w:rsidP="002A0206">
      <w:pPr>
        <w:tabs>
          <w:tab w:val="left" w:pos="709"/>
        </w:tabs>
        <w:jc w:val="both"/>
        <w:rPr>
          <w:sz w:val="22"/>
          <w:szCs w:val="22"/>
        </w:rPr>
      </w:pPr>
    </w:p>
    <w:p w:rsidR="003F694C" w:rsidRPr="003610F3" w:rsidRDefault="009F456E" w:rsidP="002A0206">
      <w:pPr>
        <w:tabs>
          <w:tab w:val="left" w:pos="709"/>
        </w:tabs>
        <w:jc w:val="both"/>
        <w:rPr>
          <w:b/>
          <w:sz w:val="22"/>
          <w:szCs w:val="22"/>
        </w:rPr>
      </w:pPr>
      <w:r w:rsidRPr="003610F3">
        <w:rPr>
          <w:b/>
          <w:sz w:val="22"/>
          <w:szCs w:val="22"/>
        </w:rPr>
        <w:t>2</w:t>
      </w:r>
      <w:r w:rsidR="003615CB" w:rsidRPr="003610F3">
        <w:rPr>
          <w:b/>
          <w:sz w:val="22"/>
          <w:szCs w:val="22"/>
        </w:rPr>
        <w:t>1</w:t>
      </w:r>
      <w:r w:rsidR="003F694C" w:rsidRPr="003610F3">
        <w:rPr>
          <w:b/>
          <w:sz w:val="22"/>
          <w:szCs w:val="22"/>
        </w:rPr>
        <w:t>.6</w:t>
      </w:r>
      <w:r w:rsidR="00592A3A" w:rsidRPr="003610F3">
        <w:rPr>
          <w:b/>
          <w:sz w:val="22"/>
          <w:szCs w:val="22"/>
        </w:rPr>
        <w:t xml:space="preserve">. </w:t>
      </w:r>
      <w:r w:rsidR="003F694C" w:rsidRPr="003610F3">
        <w:rPr>
          <w:sz w:val="22"/>
          <w:szCs w:val="22"/>
        </w:rPr>
        <w:t xml:space="preserve">A homologação do resultado desta licitação não implicará direito à contratação do objeto pela </w:t>
      </w:r>
      <w:r w:rsidR="001A09C7" w:rsidRPr="003610F3">
        <w:rPr>
          <w:b/>
          <w:sz w:val="22"/>
          <w:szCs w:val="22"/>
        </w:rPr>
        <w:t>SECRETARIA DE ESTADO DA EDUCAÇÃO</w:t>
      </w:r>
      <w:r w:rsidR="003F694C" w:rsidRPr="003610F3">
        <w:rPr>
          <w:b/>
          <w:sz w:val="22"/>
          <w:szCs w:val="22"/>
        </w:rPr>
        <w:t>.</w:t>
      </w:r>
    </w:p>
    <w:p w:rsidR="00FD5D74" w:rsidRPr="003610F3" w:rsidRDefault="00FD5D74" w:rsidP="002A0206">
      <w:pPr>
        <w:tabs>
          <w:tab w:val="left" w:pos="709"/>
        </w:tabs>
        <w:jc w:val="both"/>
        <w:rPr>
          <w:b/>
          <w:sz w:val="22"/>
          <w:szCs w:val="22"/>
        </w:rPr>
      </w:pPr>
    </w:p>
    <w:p w:rsidR="003F694C" w:rsidRPr="005E122E" w:rsidRDefault="009F456E" w:rsidP="002A0206">
      <w:pPr>
        <w:tabs>
          <w:tab w:val="left" w:pos="709"/>
        </w:tabs>
        <w:jc w:val="both"/>
        <w:rPr>
          <w:sz w:val="22"/>
          <w:szCs w:val="22"/>
        </w:rPr>
      </w:pPr>
      <w:r w:rsidRPr="003610F3">
        <w:rPr>
          <w:b/>
          <w:sz w:val="22"/>
          <w:szCs w:val="22"/>
        </w:rPr>
        <w:t>2</w:t>
      </w:r>
      <w:r w:rsidR="003615CB" w:rsidRPr="003610F3">
        <w:rPr>
          <w:b/>
          <w:sz w:val="22"/>
          <w:szCs w:val="22"/>
        </w:rPr>
        <w:t>1</w:t>
      </w:r>
      <w:r w:rsidR="003F694C" w:rsidRPr="003610F3">
        <w:rPr>
          <w:b/>
          <w:sz w:val="22"/>
          <w:szCs w:val="22"/>
        </w:rPr>
        <w:t>.7</w:t>
      </w:r>
      <w:r w:rsidR="00592A3A" w:rsidRPr="003610F3">
        <w:rPr>
          <w:b/>
          <w:sz w:val="22"/>
          <w:szCs w:val="22"/>
        </w:rPr>
        <w:t xml:space="preserve">. </w:t>
      </w:r>
      <w:r w:rsidR="003F694C" w:rsidRPr="003610F3">
        <w:rPr>
          <w:sz w:val="22"/>
          <w:szCs w:val="22"/>
        </w:rPr>
        <w:t xml:space="preserve">A Licitante que, convocada dentro do prazo de validade de sua proposta de preços, não assinar/retirar o instrumento contratual, deixar de entregar documentação exigida no Edital, apresentar documentação falsa, ensejar o retardamento da execução do objeto, não mantiver a proposta de preços, falhar ou fraudar na execução do contrato, comportar-se de modo inidôneo, fizer declaração falsa, ou cometer fraude fiscal, garantido o direito à ampla defesa, ficará impedido de licitar e contratar com a Administração e será descredenciado no SICAF, ou nos sistemas de cadastramento de fornecedores a que se refere o inciso XIV do artigo 4º, da sobredita Lei, </w:t>
      </w:r>
      <w:r w:rsidR="003F694C" w:rsidRPr="003610F3">
        <w:rPr>
          <w:b/>
          <w:sz w:val="22"/>
          <w:szCs w:val="22"/>
        </w:rPr>
        <w:t>pelo prazo de até 05 (cinco) anos,</w:t>
      </w:r>
      <w:r w:rsidR="003F694C" w:rsidRPr="003610F3">
        <w:rPr>
          <w:sz w:val="22"/>
          <w:szCs w:val="22"/>
        </w:rPr>
        <w:t xml:space="preserve"> sem prejuízo das multas previstas em Edital e no contrato e das demais cominações legais (art. 7° da Lei 10.520/2002).</w:t>
      </w:r>
    </w:p>
    <w:p w:rsidR="003F694C" w:rsidRPr="005E122E" w:rsidRDefault="003F694C" w:rsidP="002A0206">
      <w:pPr>
        <w:tabs>
          <w:tab w:val="left" w:pos="709"/>
        </w:tabs>
        <w:jc w:val="both"/>
        <w:rPr>
          <w:sz w:val="22"/>
          <w:szCs w:val="22"/>
        </w:rPr>
      </w:pPr>
    </w:p>
    <w:p w:rsidR="003F694C" w:rsidRPr="005E122E" w:rsidRDefault="009F456E" w:rsidP="002A0206">
      <w:pPr>
        <w:tabs>
          <w:tab w:val="left" w:pos="709"/>
        </w:tabs>
        <w:jc w:val="both"/>
        <w:rPr>
          <w:sz w:val="22"/>
          <w:szCs w:val="22"/>
        </w:rPr>
      </w:pPr>
      <w:r>
        <w:rPr>
          <w:b/>
          <w:sz w:val="22"/>
          <w:szCs w:val="22"/>
        </w:rPr>
        <w:t>2</w:t>
      </w:r>
      <w:r w:rsidR="00AA40AD">
        <w:rPr>
          <w:b/>
          <w:sz w:val="22"/>
          <w:szCs w:val="22"/>
        </w:rPr>
        <w:t>1</w:t>
      </w:r>
      <w:r w:rsidR="003F694C" w:rsidRPr="005E122E">
        <w:rPr>
          <w:b/>
          <w:sz w:val="22"/>
          <w:szCs w:val="22"/>
        </w:rPr>
        <w:t>.8</w:t>
      </w:r>
      <w:r w:rsidR="00592A3A">
        <w:rPr>
          <w:b/>
          <w:sz w:val="22"/>
          <w:szCs w:val="22"/>
        </w:rPr>
        <w:t xml:space="preserve">. </w:t>
      </w:r>
      <w:r w:rsidR="003F694C" w:rsidRPr="005E122E">
        <w:rPr>
          <w:sz w:val="22"/>
          <w:szCs w:val="22"/>
        </w:rPr>
        <w:t>Na contagem dos prazos estabelecidos neste Edital e seus Anexos, excluir-se-á o dia do início e incluir-se-á o do vencimento. Vencendo-se os prazos somente em dias de expediente normais no Órgão Licitador.</w:t>
      </w:r>
    </w:p>
    <w:p w:rsidR="003F694C" w:rsidRPr="005E122E" w:rsidRDefault="003F694C" w:rsidP="002A0206">
      <w:pPr>
        <w:tabs>
          <w:tab w:val="left" w:pos="709"/>
        </w:tabs>
        <w:jc w:val="both"/>
        <w:rPr>
          <w:sz w:val="22"/>
          <w:szCs w:val="22"/>
        </w:rPr>
      </w:pPr>
    </w:p>
    <w:p w:rsidR="003F694C" w:rsidRPr="005E122E" w:rsidRDefault="009F456E" w:rsidP="002A0206">
      <w:pPr>
        <w:tabs>
          <w:tab w:val="left" w:pos="709"/>
        </w:tabs>
        <w:jc w:val="both"/>
        <w:rPr>
          <w:sz w:val="22"/>
          <w:szCs w:val="22"/>
        </w:rPr>
      </w:pPr>
      <w:r>
        <w:rPr>
          <w:b/>
          <w:sz w:val="22"/>
          <w:szCs w:val="22"/>
        </w:rPr>
        <w:t>2</w:t>
      </w:r>
      <w:r w:rsidR="00AA40AD">
        <w:rPr>
          <w:b/>
          <w:sz w:val="22"/>
          <w:szCs w:val="22"/>
        </w:rPr>
        <w:t>1</w:t>
      </w:r>
      <w:r w:rsidR="003F694C" w:rsidRPr="005E122E">
        <w:rPr>
          <w:b/>
          <w:sz w:val="22"/>
          <w:szCs w:val="22"/>
        </w:rPr>
        <w:t>.9</w:t>
      </w:r>
      <w:r w:rsidR="00592A3A">
        <w:rPr>
          <w:b/>
          <w:sz w:val="22"/>
          <w:szCs w:val="22"/>
        </w:rPr>
        <w:t xml:space="preserve">. </w:t>
      </w:r>
      <w:r w:rsidR="003F694C" w:rsidRPr="005E122E">
        <w:rPr>
          <w:sz w:val="22"/>
          <w:szCs w:val="22"/>
        </w:rPr>
        <w:t>O desatendimento de exigências formais não essenciais, não importará no afastamento da Licitante, desde que seja possível a aferição da sua qualificação, e a exata compreensão da sua proposta de preços, durante a realização da sessão pública do Pregão Eletrônico.</w:t>
      </w:r>
    </w:p>
    <w:p w:rsidR="003F694C" w:rsidRPr="005E122E" w:rsidRDefault="003F694C" w:rsidP="002A0206">
      <w:pPr>
        <w:tabs>
          <w:tab w:val="left" w:pos="709"/>
        </w:tabs>
        <w:jc w:val="both"/>
        <w:rPr>
          <w:sz w:val="22"/>
          <w:szCs w:val="22"/>
        </w:rPr>
      </w:pPr>
    </w:p>
    <w:p w:rsidR="003F694C" w:rsidRPr="003610F3" w:rsidRDefault="009F456E" w:rsidP="002A0206">
      <w:pPr>
        <w:tabs>
          <w:tab w:val="left" w:pos="709"/>
        </w:tabs>
        <w:jc w:val="both"/>
        <w:rPr>
          <w:sz w:val="22"/>
          <w:szCs w:val="22"/>
        </w:rPr>
      </w:pPr>
      <w:r>
        <w:rPr>
          <w:b/>
          <w:sz w:val="22"/>
          <w:szCs w:val="22"/>
        </w:rPr>
        <w:t>2</w:t>
      </w:r>
      <w:r w:rsidR="00AA40AD">
        <w:rPr>
          <w:b/>
          <w:sz w:val="22"/>
          <w:szCs w:val="22"/>
        </w:rPr>
        <w:t>1</w:t>
      </w:r>
      <w:r w:rsidR="003F694C" w:rsidRPr="005E122E">
        <w:rPr>
          <w:b/>
          <w:sz w:val="22"/>
          <w:szCs w:val="22"/>
        </w:rPr>
        <w:t>.10</w:t>
      </w:r>
      <w:r w:rsidR="00592A3A">
        <w:rPr>
          <w:sz w:val="22"/>
          <w:szCs w:val="22"/>
        </w:rPr>
        <w:t xml:space="preserve">. </w:t>
      </w:r>
      <w:r w:rsidR="003F694C" w:rsidRPr="005E122E">
        <w:rPr>
          <w:sz w:val="22"/>
          <w:szCs w:val="22"/>
        </w:rPr>
        <w:t xml:space="preserve">Para fins de aplicação das Sanções </w:t>
      </w:r>
      <w:r w:rsidR="003F694C" w:rsidRPr="003610F3">
        <w:rPr>
          <w:sz w:val="22"/>
          <w:szCs w:val="22"/>
        </w:rPr>
        <w:t>Administrativas constantes no presente Edital, o lance é considerado o da proposta de preços inserida no Sistema Comprasnet.</w:t>
      </w:r>
    </w:p>
    <w:p w:rsidR="003F694C" w:rsidRPr="003610F3" w:rsidRDefault="003F694C" w:rsidP="002A0206">
      <w:pPr>
        <w:tabs>
          <w:tab w:val="left" w:pos="709"/>
        </w:tabs>
        <w:jc w:val="both"/>
        <w:rPr>
          <w:sz w:val="22"/>
          <w:szCs w:val="22"/>
        </w:rPr>
      </w:pPr>
    </w:p>
    <w:p w:rsidR="003F694C" w:rsidRPr="003610F3" w:rsidRDefault="009F456E" w:rsidP="002A0206">
      <w:pPr>
        <w:tabs>
          <w:tab w:val="left" w:pos="709"/>
        </w:tabs>
        <w:jc w:val="both"/>
        <w:rPr>
          <w:sz w:val="22"/>
          <w:szCs w:val="22"/>
        </w:rPr>
      </w:pPr>
      <w:r w:rsidRPr="003610F3">
        <w:rPr>
          <w:b/>
          <w:sz w:val="22"/>
          <w:szCs w:val="22"/>
        </w:rPr>
        <w:t>2</w:t>
      </w:r>
      <w:r w:rsidR="00AA40AD" w:rsidRPr="003610F3">
        <w:rPr>
          <w:b/>
          <w:sz w:val="22"/>
          <w:szCs w:val="22"/>
        </w:rPr>
        <w:t>1</w:t>
      </w:r>
      <w:r w:rsidR="003F694C" w:rsidRPr="003610F3">
        <w:rPr>
          <w:b/>
          <w:sz w:val="22"/>
          <w:szCs w:val="22"/>
        </w:rPr>
        <w:t>.11</w:t>
      </w:r>
      <w:r w:rsidR="00592A3A" w:rsidRPr="003610F3">
        <w:rPr>
          <w:b/>
          <w:sz w:val="22"/>
          <w:szCs w:val="22"/>
        </w:rPr>
        <w:t xml:space="preserve">. </w:t>
      </w:r>
      <w:r w:rsidR="003F694C" w:rsidRPr="003610F3">
        <w:rPr>
          <w:sz w:val="22"/>
          <w:szCs w:val="22"/>
        </w:rPr>
        <w:t xml:space="preserve">As normas que disciplinam este Pregão Eletrônico serão sempre interpretadas, em favor da ampliação da disputa entre os interessados, sem comprometimento do interesse da </w:t>
      </w:r>
      <w:r w:rsidR="001A09C7" w:rsidRPr="003610F3">
        <w:rPr>
          <w:b/>
          <w:sz w:val="22"/>
          <w:szCs w:val="22"/>
        </w:rPr>
        <w:t>SECRETARIA DE ESTADO DA EDUCAÇÃO</w:t>
      </w:r>
      <w:r w:rsidR="003F694C" w:rsidRPr="003610F3">
        <w:rPr>
          <w:b/>
          <w:sz w:val="22"/>
          <w:szCs w:val="22"/>
        </w:rPr>
        <w:t>,</w:t>
      </w:r>
      <w:r w:rsidR="003F694C" w:rsidRPr="003610F3">
        <w:rPr>
          <w:b/>
          <w:bCs/>
          <w:sz w:val="22"/>
          <w:szCs w:val="22"/>
        </w:rPr>
        <w:t xml:space="preserve"> </w:t>
      </w:r>
      <w:r w:rsidR="003F694C" w:rsidRPr="003610F3">
        <w:rPr>
          <w:bCs/>
          <w:sz w:val="22"/>
          <w:szCs w:val="22"/>
        </w:rPr>
        <w:t>d</w:t>
      </w:r>
      <w:r w:rsidR="003F694C" w:rsidRPr="003610F3">
        <w:rPr>
          <w:sz w:val="22"/>
          <w:szCs w:val="22"/>
        </w:rPr>
        <w:t>a finalidade e da segurança da contratação.</w:t>
      </w:r>
    </w:p>
    <w:p w:rsidR="003F694C" w:rsidRPr="003610F3" w:rsidRDefault="003F694C" w:rsidP="002A0206">
      <w:pPr>
        <w:tabs>
          <w:tab w:val="left" w:pos="709"/>
        </w:tabs>
        <w:jc w:val="both"/>
        <w:rPr>
          <w:b/>
          <w:sz w:val="22"/>
          <w:szCs w:val="22"/>
        </w:rPr>
      </w:pPr>
    </w:p>
    <w:p w:rsidR="003F694C" w:rsidRPr="003610F3" w:rsidRDefault="009F456E" w:rsidP="002A0206">
      <w:pPr>
        <w:tabs>
          <w:tab w:val="left" w:pos="709"/>
        </w:tabs>
        <w:jc w:val="both"/>
        <w:rPr>
          <w:b/>
          <w:sz w:val="22"/>
          <w:szCs w:val="22"/>
        </w:rPr>
      </w:pPr>
      <w:r w:rsidRPr="003610F3">
        <w:rPr>
          <w:b/>
          <w:sz w:val="22"/>
          <w:szCs w:val="22"/>
        </w:rPr>
        <w:t>2</w:t>
      </w:r>
      <w:r w:rsidR="00AA40AD" w:rsidRPr="003610F3">
        <w:rPr>
          <w:b/>
          <w:sz w:val="22"/>
          <w:szCs w:val="22"/>
        </w:rPr>
        <w:t>1</w:t>
      </w:r>
      <w:r w:rsidR="003F694C" w:rsidRPr="003610F3">
        <w:rPr>
          <w:b/>
          <w:sz w:val="22"/>
          <w:szCs w:val="22"/>
        </w:rPr>
        <w:t>.12</w:t>
      </w:r>
      <w:r w:rsidR="00592A3A" w:rsidRPr="003610F3">
        <w:rPr>
          <w:b/>
          <w:sz w:val="22"/>
          <w:szCs w:val="22"/>
        </w:rPr>
        <w:t xml:space="preserve">. </w:t>
      </w:r>
      <w:r w:rsidR="003F694C" w:rsidRPr="003610F3">
        <w:rPr>
          <w:sz w:val="22"/>
          <w:szCs w:val="22"/>
        </w:rPr>
        <w:t xml:space="preserve">O objeto da presente licitação poderá sofrer acréscimos ou supressões, conforme previsto no </w:t>
      </w:r>
      <w:r w:rsidR="003F694C" w:rsidRPr="003610F3">
        <w:rPr>
          <w:b/>
          <w:sz w:val="22"/>
          <w:szCs w:val="22"/>
        </w:rPr>
        <w:t>§ 1°, do Art. 65, da Lei Federal nº 8.666/93.</w:t>
      </w:r>
    </w:p>
    <w:p w:rsidR="003F694C" w:rsidRPr="003610F3" w:rsidRDefault="003F694C" w:rsidP="002A0206">
      <w:pPr>
        <w:tabs>
          <w:tab w:val="left" w:pos="709"/>
        </w:tabs>
        <w:jc w:val="both"/>
        <w:rPr>
          <w:sz w:val="22"/>
          <w:szCs w:val="22"/>
        </w:rPr>
      </w:pPr>
    </w:p>
    <w:p w:rsidR="003F694C" w:rsidRPr="003610F3" w:rsidRDefault="009F456E" w:rsidP="002A0206">
      <w:pPr>
        <w:tabs>
          <w:tab w:val="left" w:pos="709"/>
        </w:tabs>
        <w:jc w:val="both"/>
        <w:rPr>
          <w:sz w:val="22"/>
          <w:szCs w:val="22"/>
        </w:rPr>
      </w:pPr>
      <w:r w:rsidRPr="003610F3">
        <w:rPr>
          <w:b/>
          <w:sz w:val="22"/>
          <w:szCs w:val="22"/>
        </w:rPr>
        <w:t>2</w:t>
      </w:r>
      <w:r w:rsidR="00AA40AD" w:rsidRPr="003610F3">
        <w:rPr>
          <w:b/>
          <w:sz w:val="22"/>
          <w:szCs w:val="22"/>
        </w:rPr>
        <w:t>1</w:t>
      </w:r>
      <w:r w:rsidR="003F694C" w:rsidRPr="003610F3">
        <w:rPr>
          <w:b/>
          <w:sz w:val="22"/>
          <w:szCs w:val="22"/>
        </w:rPr>
        <w:t>.13</w:t>
      </w:r>
      <w:r w:rsidR="00592A3A" w:rsidRPr="003610F3">
        <w:rPr>
          <w:sz w:val="22"/>
          <w:szCs w:val="22"/>
        </w:rPr>
        <w:t xml:space="preserve">. </w:t>
      </w:r>
      <w:r w:rsidR="003F694C" w:rsidRPr="003610F3">
        <w:rPr>
          <w:sz w:val="22"/>
          <w:szCs w:val="22"/>
        </w:rPr>
        <w:t xml:space="preserve">As Licitantes não terão direito à indenização em decorrência da anulação do procedimento licitatório, ressalvado o direito da </w:t>
      </w:r>
      <w:r w:rsidR="003F694C" w:rsidRPr="003610F3">
        <w:rPr>
          <w:b/>
          <w:sz w:val="22"/>
          <w:szCs w:val="22"/>
        </w:rPr>
        <w:t>CONTRATADA</w:t>
      </w:r>
      <w:r w:rsidR="003F694C" w:rsidRPr="003610F3">
        <w:rPr>
          <w:sz w:val="22"/>
          <w:szCs w:val="22"/>
        </w:rPr>
        <w:t xml:space="preserve"> de boa-fé de ser ressarcido pelos encargos que tiver suportado no cumprimento do instrumento contratual.</w:t>
      </w:r>
    </w:p>
    <w:p w:rsidR="003F694C" w:rsidRPr="003610F3" w:rsidRDefault="009F456E" w:rsidP="002A0206">
      <w:pPr>
        <w:tabs>
          <w:tab w:val="left" w:pos="709"/>
        </w:tabs>
        <w:jc w:val="both"/>
        <w:rPr>
          <w:sz w:val="22"/>
          <w:szCs w:val="22"/>
        </w:rPr>
      </w:pPr>
      <w:r w:rsidRPr="003610F3">
        <w:rPr>
          <w:b/>
          <w:sz w:val="22"/>
          <w:szCs w:val="22"/>
        </w:rPr>
        <w:t>2</w:t>
      </w:r>
      <w:r w:rsidR="009D73CA" w:rsidRPr="003610F3">
        <w:rPr>
          <w:b/>
          <w:sz w:val="22"/>
          <w:szCs w:val="22"/>
        </w:rPr>
        <w:t>2</w:t>
      </w:r>
      <w:r w:rsidR="003F694C" w:rsidRPr="003610F3">
        <w:rPr>
          <w:b/>
          <w:sz w:val="22"/>
          <w:szCs w:val="22"/>
        </w:rPr>
        <w:t>.14</w:t>
      </w:r>
      <w:r w:rsidR="00592A3A" w:rsidRPr="003610F3">
        <w:rPr>
          <w:b/>
          <w:sz w:val="22"/>
          <w:szCs w:val="22"/>
        </w:rPr>
        <w:t xml:space="preserve">. </w:t>
      </w:r>
      <w:r w:rsidR="003F694C" w:rsidRPr="003610F3">
        <w:rPr>
          <w:sz w:val="22"/>
          <w:szCs w:val="22"/>
        </w:rPr>
        <w:t>O presente Edital e seus Anexos, bem como a proposta da licitante vencedora, farão parte integrante do Instrumento Contratual como se nele estivesse transcrito, ressalvado o valor proposto, por quanto prevalecerá o melhor lance ofertado ou valor negociado.</w:t>
      </w:r>
    </w:p>
    <w:p w:rsidR="003F694C" w:rsidRPr="003610F3" w:rsidRDefault="003F694C" w:rsidP="002A0206">
      <w:pPr>
        <w:tabs>
          <w:tab w:val="left" w:pos="709"/>
        </w:tabs>
        <w:jc w:val="both"/>
        <w:rPr>
          <w:sz w:val="22"/>
          <w:szCs w:val="22"/>
        </w:rPr>
      </w:pPr>
    </w:p>
    <w:p w:rsidR="003F694C" w:rsidRPr="003610F3" w:rsidRDefault="009F456E" w:rsidP="002A0206">
      <w:pPr>
        <w:tabs>
          <w:tab w:val="left" w:pos="709"/>
        </w:tabs>
        <w:jc w:val="both"/>
        <w:rPr>
          <w:sz w:val="22"/>
          <w:szCs w:val="22"/>
        </w:rPr>
      </w:pPr>
      <w:r w:rsidRPr="003610F3">
        <w:rPr>
          <w:b/>
          <w:sz w:val="22"/>
          <w:szCs w:val="22"/>
        </w:rPr>
        <w:t>2</w:t>
      </w:r>
      <w:r w:rsidR="00AA40AD" w:rsidRPr="003610F3">
        <w:rPr>
          <w:b/>
          <w:sz w:val="22"/>
          <w:szCs w:val="22"/>
        </w:rPr>
        <w:t>1</w:t>
      </w:r>
      <w:r w:rsidR="003F694C" w:rsidRPr="003610F3">
        <w:rPr>
          <w:b/>
          <w:sz w:val="22"/>
          <w:szCs w:val="22"/>
        </w:rPr>
        <w:t>.15</w:t>
      </w:r>
      <w:r w:rsidR="00592A3A" w:rsidRPr="003610F3">
        <w:rPr>
          <w:sz w:val="22"/>
          <w:szCs w:val="22"/>
        </w:rPr>
        <w:t xml:space="preserve">. </w:t>
      </w:r>
      <w:r w:rsidR="003F694C" w:rsidRPr="003610F3">
        <w:rPr>
          <w:sz w:val="22"/>
          <w:szCs w:val="22"/>
        </w:rPr>
        <w:t xml:space="preserve">Dos atos praticados, o sistema gerará Ata circunstanciada, na qual estarão registrados todos os autos do procedimento e as ocorrências relevantes, que estará disponível para consulta no endereço eletrônico </w:t>
      </w:r>
      <w:hyperlink r:id="rId14" w:history="1">
        <w:r w:rsidR="003F694C" w:rsidRPr="003610F3">
          <w:rPr>
            <w:rStyle w:val="HiperlinkVisitado"/>
            <w:b/>
            <w:color w:val="auto"/>
            <w:sz w:val="22"/>
            <w:szCs w:val="22"/>
          </w:rPr>
          <w:t>www.comprasnet.gov.br</w:t>
        </w:r>
      </w:hyperlink>
      <w:r w:rsidR="003F694C" w:rsidRPr="003610F3">
        <w:rPr>
          <w:sz w:val="22"/>
          <w:szCs w:val="22"/>
        </w:rPr>
        <w:t>,</w:t>
      </w:r>
      <w:r w:rsidR="003F694C" w:rsidRPr="003610F3">
        <w:rPr>
          <w:b/>
          <w:sz w:val="22"/>
          <w:szCs w:val="22"/>
        </w:rPr>
        <w:t xml:space="preserve"> </w:t>
      </w:r>
      <w:r w:rsidR="003F694C" w:rsidRPr="003610F3">
        <w:rPr>
          <w:sz w:val="22"/>
          <w:szCs w:val="22"/>
        </w:rPr>
        <w:t>sem prejuízo das demais formas de publicidade prevista na legislação pertinente.</w:t>
      </w:r>
    </w:p>
    <w:p w:rsidR="008A3589" w:rsidRPr="003610F3" w:rsidRDefault="008A3589" w:rsidP="002A0206">
      <w:pPr>
        <w:tabs>
          <w:tab w:val="left" w:pos="709"/>
        </w:tabs>
        <w:jc w:val="both"/>
        <w:rPr>
          <w:b/>
          <w:sz w:val="22"/>
          <w:szCs w:val="22"/>
        </w:rPr>
      </w:pPr>
    </w:p>
    <w:p w:rsidR="003F694C" w:rsidRPr="003610F3" w:rsidRDefault="009F456E" w:rsidP="002A0206">
      <w:pPr>
        <w:tabs>
          <w:tab w:val="left" w:pos="709"/>
        </w:tabs>
        <w:jc w:val="both"/>
        <w:rPr>
          <w:sz w:val="22"/>
          <w:szCs w:val="22"/>
        </w:rPr>
      </w:pPr>
      <w:r w:rsidRPr="003610F3">
        <w:rPr>
          <w:b/>
          <w:sz w:val="22"/>
          <w:szCs w:val="22"/>
        </w:rPr>
        <w:lastRenderedPageBreak/>
        <w:t>2</w:t>
      </w:r>
      <w:r w:rsidR="00AA40AD" w:rsidRPr="003610F3">
        <w:rPr>
          <w:b/>
          <w:sz w:val="22"/>
          <w:szCs w:val="22"/>
        </w:rPr>
        <w:t>1</w:t>
      </w:r>
      <w:r w:rsidR="003F694C" w:rsidRPr="003610F3">
        <w:rPr>
          <w:b/>
          <w:sz w:val="22"/>
          <w:szCs w:val="22"/>
        </w:rPr>
        <w:t>.16</w:t>
      </w:r>
      <w:r w:rsidR="00592A3A" w:rsidRPr="003610F3">
        <w:rPr>
          <w:b/>
          <w:sz w:val="22"/>
          <w:szCs w:val="22"/>
        </w:rPr>
        <w:t xml:space="preserve">. </w:t>
      </w:r>
      <w:r w:rsidR="003F694C" w:rsidRPr="003610F3">
        <w:rPr>
          <w:sz w:val="22"/>
          <w:szCs w:val="22"/>
        </w:rPr>
        <w:t xml:space="preserve">Havendo divergência entre as exigências contidas no Edital e </w:t>
      </w:r>
      <w:smartTag w:uri="urn:schemas-microsoft-com:office:smarttags" w:element="PersonName">
        <w:smartTagPr>
          <w:attr w:name="ProductID" w:val="em seus Anexos"/>
        </w:smartTagPr>
        <w:r w:rsidR="003F694C" w:rsidRPr="003610F3">
          <w:rPr>
            <w:sz w:val="22"/>
            <w:szCs w:val="22"/>
          </w:rPr>
          <w:t>em seus Anexos</w:t>
        </w:r>
      </w:smartTag>
      <w:r w:rsidR="003F694C" w:rsidRPr="003610F3">
        <w:rPr>
          <w:sz w:val="22"/>
          <w:szCs w:val="22"/>
        </w:rPr>
        <w:t>, prevalecerá pela ordem, o Edital, em seguida o Termo de Referência e por último os demais Anexos.</w:t>
      </w:r>
    </w:p>
    <w:p w:rsidR="00681F6D" w:rsidRPr="003610F3" w:rsidRDefault="00681F6D" w:rsidP="002A0206">
      <w:pPr>
        <w:tabs>
          <w:tab w:val="left" w:pos="709"/>
        </w:tabs>
        <w:jc w:val="both"/>
        <w:rPr>
          <w:b/>
          <w:sz w:val="22"/>
          <w:szCs w:val="22"/>
        </w:rPr>
      </w:pPr>
    </w:p>
    <w:p w:rsidR="00490229" w:rsidRPr="003610F3" w:rsidRDefault="009F456E" w:rsidP="00490229">
      <w:pPr>
        <w:jc w:val="both"/>
        <w:rPr>
          <w:sz w:val="22"/>
          <w:szCs w:val="22"/>
        </w:rPr>
      </w:pPr>
      <w:r w:rsidRPr="003610F3">
        <w:rPr>
          <w:b/>
          <w:sz w:val="22"/>
          <w:szCs w:val="22"/>
        </w:rPr>
        <w:t>2</w:t>
      </w:r>
      <w:r w:rsidR="00AA40AD" w:rsidRPr="003610F3">
        <w:rPr>
          <w:b/>
          <w:sz w:val="22"/>
          <w:szCs w:val="22"/>
        </w:rPr>
        <w:t>1</w:t>
      </w:r>
      <w:r w:rsidR="003F694C" w:rsidRPr="003610F3">
        <w:rPr>
          <w:b/>
          <w:sz w:val="22"/>
          <w:szCs w:val="22"/>
        </w:rPr>
        <w:t>.17</w:t>
      </w:r>
      <w:r w:rsidR="00592A3A" w:rsidRPr="003610F3">
        <w:rPr>
          <w:b/>
          <w:sz w:val="22"/>
          <w:szCs w:val="22"/>
        </w:rPr>
        <w:t xml:space="preserve">. </w:t>
      </w:r>
      <w:r w:rsidR="00490229" w:rsidRPr="003610F3">
        <w:rPr>
          <w:sz w:val="22"/>
          <w:szCs w:val="22"/>
        </w:rPr>
        <w:t xml:space="preserve">Os casos omissos serão solucionados diretamente pela </w:t>
      </w:r>
      <w:r w:rsidR="002809FE" w:rsidRPr="003610F3">
        <w:rPr>
          <w:sz w:val="22"/>
          <w:szCs w:val="22"/>
        </w:rPr>
        <w:t>Pregoeira</w:t>
      </w:r>
      <w:r w:rsidR="00E4657E" w:rsidRPr="003610F3">
        <w:rPr>
          <w:sz w:val="22"/>
          <w:szCs w:val="22"/>
        </w:rPr>
        <w:t xml:space="preserve"> </w:t>
      </w:r>
      <w:r w:rsidR="00490229" w:rsidRPr="003610F3">
        <w:rPr>
          <w:sz w:val="22"/>
          <w:szCs w:val="22"/>
        </w:rPr>
        <w:t xml:space="preserve"> ou autoridade Competente, observados os preceitos de direito público e as disposições constantes na Lei Federal nº 10.520, de 17 de julho de 2002, no Decreto Estadual nº. 12.205, de 02.06.2006, Decreto Estadual nº 18.340/2013 e subsidiariamente, com a Lei Federal nº. 8.666, de 21 de junho de 1993, </w:t>
      </w:r>
      <w:r w:rsidR="00490229" w:rsidRPr="003610F3">
        <w:rPr>
          <w:bCs/>
          <w:sz w:val="22"/>
          <w:szCs w:val="22"/>
        </w:rPr>
        <w:t xml:space="preserve">com </w:t>
      </w:r>
      <w:r w:rsidR="00490229" w:rsidRPr="003610F3">
        <w:rPr>
          <w:sz w:val="22"/>
          <w:szCs w:val="22"/>
        </w:rPr>
        <w:t>a Lei Complementar n° 123/2006, com a Lei Estadual n° 2414/2011 e com os Decretos Estaduais n° 16.089/2011 e n° 15.643/2011.</w:t>
      </w:r>
    </w:p>
    <w:p w:rsidR="003F694C" w:rsidRPr="003610F3" w:rsidRDefault="003F694C" w:rsidP="002A0206">
      <w:pPr>
        <w:tabs>
          <w:tab w:val="left" w:pos="709"/>
        </w:tabs>
        <w:jc w:val="both"/>
        <w:rPr>
          <w:sz w:val="22"/>
          <w:szCs w:val="22"/>
        </w:rPr>
      </w:pPr>
    </w:p>
    <w:p w:rsidR="003F694C" w:rsidRPr="003610F3" w:rsidRDefault="009F456E" w:rsidP="002A0206">
      <w:pPr>
        <w:tabs>
          <w:tab w:val="left" w:pos="709"/>
        </w:tabs>
        <w:jc w:val="both"/>
        <w:rPr>
          <w:sz w:val="22"/>
          <w:szCs w:val="22"/>
          <w:u w:val="single"/>
        </w:rPr>
      </w:pPr>
      <w:r w:rsidRPr="003610F3">
        <w:rPr>
          <w:b/>
          <w:sz w:val="22"/>
          <w:szCs w:val="22"/>
        </w:rPr>
        <w:t>2</w:t>
      </w:r>
      <w:r w:rsidR="00AA40AD" w:rsidRPr="003610F3">
        <w:rPr>
          <w:b/>
          <w:sz w:val="22"/>
          <w:szCs w:val="22"/>
        </w:rPr>
        <w:t>1</w:t>
      </w:r>
      <w:r w:rsidR="003F694C" w:rsidRPr="003610F3">
        <w:rPr>
          <w:b/>
          <w:sz w:val="22"/>
          <w:szCs w:val="22"/>
        </w:rPr>
        <w:t>.18</w:t>
      </w:r>
      <w:r w:rsidR="00592A3A" w:rsidRPr="003610F3">
        <w:rPr>
          <w:b/>
          <w:sz w:val="22"/>
          <w:szCs w:val="22"/>
        </w:rPr>
        <w:t xml:space="preserve">. </w:t>
      </w:r>
      <w:r w:rsidR="003F694C" w:rsidRPr="003610F3">
        <w:rPr>
          <w:sz w:val="22"/>
          <w:szCs w:val="22"/>
          <w:u w:val="single"/>
        </w:rPr>
        <w:t xml:space="preserve">Ficam </w:t>
      </w:r>
      <w:r w:rsidR="00490229" w:rsidRPr="003610F3">
        <w:rPr>
          <w:b/>
          <w:sz w:val="22"/>
          <w:szCs w:val="22"/>
          <w:u w:val="single"/>
        </w:rPr>
        <w:t>VEDADAS</w:t>
      </w:r>
      <w:r w:rsidR="003F694C" w:rsidRPr="003610F3">
        <w:rPr>
          <w:sz w:val="22"/>
          <w:szCs w:val="22"/>
          <w:u w:val="single"/>
        </w:rPr>
        <w:t xml:space="preserve"> a </w:t>
      </w:r>
      <w:r w:rsidR="00490229" w:rsidRPr="003610F3">
        <w:rPr>
          <w:b/>
          <w:sz w:val="22"/>
          <w:szCs w:val="22"/>
          <w:u w:val="single"/>
        </w:rPr>
        <w:t>SUBCONTRATAÇÃO</w:t>
      </w:r>
      <w:r w:rsidR="003F694C" w:rsidRPr="003610F3">
        <w:rPr>
          <w:sz w:val="22"/>
          <w:szCs w:val="22"/>
          <w:u w:val="single"/>
        </w:rPr>
        <w:t xml:space="preserve"> total ou parcial do objeto, </w:t>
      </w:r>
      <w:r w:rsidR="003F694C" w:rsidRPr="003610F3">
        <w:rPr>
          <w:b/>
          <w:sz w:val="22"/>
          <w:szCs w:val="22"/>
          <w:u w:val="single"/>
        </w:rPr>
        <w:t>pela CONTRATADA</w:t>
      </w:r>
      <w:r w:rsidR="003F694C" w:rsidRPr="003610F3">
        <w:rPr>
          <w:sz w:val="22"/>
          <w:szCs w:val="22"/>
          <w:u w:val="single"/>
        </w:rPr>
        <w:t xml:space="preserve"> a outra empresa, a </w:t>
      </w:r>
      <w:r w:rsidR="00490229" w:rsidRPr="003610F3">
        <w:rPr>
          <w:b/>
          <w:sz w:val="22"/>
          <w:szCs w:val="22"/>
          <w:u w:val="single"/>
        </w:rPr>
        <w:t>CESSÃO OU TRANSFERÊNCIA</w:t>
      </w:r>
      <w:r w:rsidR="00490229" w:rsidRPr="003610F3">
        <w:rPr>
          <w:sz w:val="22"/>
          <w:szCs w:val="22"/>
          <w:u w:val="single"/>
        </w:rPr>
        <w:t xml:space="preserve"> </w:t>
      </w:r>
      <w:r w:rsidR="003F694C" w:rsidRPr="003610F3">
        <w:rPr>
          <w:sz w:val="22"/>
          <w:szCs w:val="22"/>
          <w:u w:val="single"/>
        </w:rPr>
        <w:t>total ou parcial do objeto licitado</w:t>
      </w:r>
      <w:r w:rsidR="002C6105" w:rsidRPr="003610F3">
        <w:rPr>
          <w:sz w:val="22"/>
          <w:szCs w:val="22"/>
          <w:u w:val="single"/>
        </w:rPr>
        <w:t xml:space="preserve">, conforme descrito no subitem </w:t>
      </w:r>
      <w:r w:rsidR="006F714F" w:rsidRPr="003610F3">
        <w:rPr>
          <w:b/>
          <w:sz w:val="22"/>
          <w:szCs w:val="22"/>
          <w:u w:val="single"/>
        </w:rPr>
        <w:t>10.1</w:t>
      </w:r>
      <w:r w:rsidR="002C6105" w:rsidRPr="003610F3">
        <w:rPr>
          <w:b/>
          <w:sz w:val="22"/>
          <w:szCs w:val="22"/>
          <w:u w:val="single"/>
        </w:rPr>
        <w:t xml:space="preserve"> do Termo de Referência – anexo I deste edital.</w:t>
      </w:r>
    </w:p>
    <w:p w:rsidR="003F694C" w:rsidRPr="003610F3" w:rsidRDefault="003F694C" w:rsidP="002A0206">
      <w:pPr>
        <w:tabs>
          <w:tab w:val="left" w:pos="709"/>
        </w:tabs>
        <w:jc w:val="both"/>
        <w:rPr>
          <w:sz w:val="22"/>
          <w:szCs w:val="22"/>
        </w:rPr>
      </w:pPr>
    </w:p>
    <w:p w:rsidR="003F694C" w:rsidRPr="003610F3" w:rsidRDefault="009D73CA" w:rsidP="002A0206">
      <w:pPr>
        <w:tabs>
          <w:tab w:val="left" w:pos="709"/>
        </w:tabs>
        <w:jc w:val="both"/>
        <w:rPr>
          <w:b/>
          <w:sz w:val="22"/>
          <w:szCs w:val="22"/>
        </w:rPr>
      </w:pPr>
      <w:r w:rsidRPr="003610F3">
        <w:rPr>
          <w:b/>
          <w:sz w:val="22"/>
          <w:szCs w:val="22"/>
        </w:rPr>
        <w:t>2</w:t>
      </w:r>
      <w:r w:rsidR="00AA40AD" w:rsidRPr="003610F3">
        <w:rPr>
          <w:b/>
          <w:sz w:val="22"/>
          <w:szCs w:val="22"/>
        </w:rPr>
        <w:t>1</w:t>
      </w:r>
      <w:r w:rsidR="003F694C" w:rsidRPr="003610F3">
        <w:rPr>
          <w:b/>
          <w:sz w:val="22"/>
          <w:szCs w:val="22"/>
        </w:rPr>
        <w:t>.19</w:t>
      </w:r>
      <w:r w:rsidR="00592A3A" w:rsidRPr="003610F3">
        <w:rPr>
          <w:b/>
          <w:sz w:val="22"/>
          <w:szCs w:val="22"/>
        </w:rPr>
        <w:t xml:space="preserve">. </w:t>
      </w:r>
      <w:r w:rsidR="003F694C" w:rsidRPr="003610F3">
        <w:rPr>
          <w:sz w:val="22"/>
          <w:szCs w:val="22"/>
        </w:rPr>
        <w:t xml:space="preserve">O Edital e seus Anexos poderão ser lidos e retirados somente através da Internet no site </w:t>
      </w:r>
      <w:hyperlink r:id="rId15" w:history="1">
        <w:r w:rsidR="003F694C" w:rsidRPr="003610F3">
          <w:rPr>
            <w:rStyle w:val="HiperlinkVisitado"/>
            <w:b/>
            <w:color w:val="auto"/>
            <w:sz w:val="22"/>
            <w:szCs w:val="22"/>
          </w:rPr>
          <w:t>www.comprasnet.gov.br</w:t>
        </w:r>
      </w:hyperlink>
      <w:r w:rsidR="003F694C" w:rsidRPr="003610F3">
        <w:rPr>
          <w:b/>
          <w:sz w:val="22"/>
          <w:szCs w:val="22"/>
        </w:rPr>
        <w:t xml:space="preserve"> </w:t>
      </w:r>
      <w:r w:rsidR="003F694C" w:rsidRPr="003610F3">
        <w:rPr>
          <w:sz w:val="22"/>
          <w:szCs w:val="22"/>
        </w:rPr>
        <w:t>e alternativamente no site</w:t>
      </w:r>
      <w:r w:rsidR="003F694C" w:rsidRPr="003610F3">
        <w:rPr>
          <w:b/>
          <w:sz w:val="22"/>
          <w:szCs w:val="22"/>
        </w:rPr>
        <w:t xml:space="preserve"> </w:t>
      </w:r>
      <w:hyperlink r:id="rId16" w:history="1">
        <w:r w:rsidR="003F694C" w:rsidRPr="003610F3">
          <w:rPr>
            <w:rStyle w:val="HiperlinkVisitado"/>
            <w:b/>
            <w:color w:val="auto"/>
            <w:sz w:val="22"/>
            <w:szCs w:val="22"/>
          </w:rPr>
          <w:t>www.supel.ro.gov.br</w:t>
        </w:r>
      </w:hyperlink>
      <w:r w:rsidR="003F694C" w:rsidRPr="003610F3">
        <w:rPr>
          <w:b/>
          <w:sz w:val="22"/>
          <w:szCs w:val="22"/>
        </w:rPr>
        <w:t>.</w:t>
      </w:r>
    </w:p>
    <w:p w:rsidR="003F694C" w:rsidRPr="003610F3" w:rsidRDefault="003F694C" w:rsidP="002A0206">
      <w:pPr>
        <w:tabs>
          <w:tab w:val="left" w:pos="709"/>
        </w:tabs>
        <w:jc w:val="both"/>
        <w:rPr>
          <w:sz w:val="22"/>
          <w:szCs w:val="22"/>
        </w:rPr>
      </w:pPr>
    </w:p>
    <w:p w:rsidR="003F694C" w:rsidRPr="003610F3" w:rsidRDefault="009F456E" w:rsidP="002A0206">
      <w:pPr>
        <w:tabs>
          <w:tab w:val="left" w:pos="709"/>
        </w:tabs>
        <w:jc w:val="both"/>
        <w:rPr>
          <w:sz w:val="22"/>
          <w:szCs w:val="22"/>
        </w:rPr>
      </w:pPr>
      <w:r w:rsidRPr="003610F3">
        <w:rPr>
          <w:b/>
          <w:sz w:val="22"/>
          <w:szCs w:val="22"/>
        </w:rPr>
        <w:t>2</w:t>
      </w:r>
      <w:r w:rsidR="00AA40AD" w:rsidRPr="003610F3">
        <w:rPr>
          <w:b/>
          <w:sz w:val="22"/>
          <w:szCs w:val="22"/>
        </w:rPr>
        <w:t>1</w:t>
      </w:r>
      <w:r w:rsidR="003F694C" w:rsidRPr="003610F3">
        <w:rPr>
          <w:b/>
          <w:sz w:val="22"/>
          <w:szCs w:val="22"/>
        </w:rPr>
        <w:t>.20</w:t>
      </w:r>
      <w:r w:rsidR="00592A3A" w:rsidRPr="003610F3">
        <w:rPr>
          <w:b/>
          <w:sz w:val="22"/>
          <w:szCs w:val="22"/>
        </w:rPr>
        <w:t xml:space="preserve">. </w:t>
      </w:r>
      <w:r w:rsidR="003F694C" w:rsidRPr="003610F3">
        <w:rPr>
          <w:sz w:val="22"/>
          <w:szCs w:val="22"/>
        </w:rPr>
        <w:t>Este Edital deverá ser lido e interpretado na íntegra e, após a apresentação da documentação e da proposta, não serão aceitas alegações de desconhecimento e discordâncias de seus termos.</w:t>
      </w:r>
    </w:p>
    <w:p w:rsidR="003F694C" w:rsidRPr="003610F3" w:rsidRDefault="003F694C" w:rsidP="002A0206">
      <w:pPr>
        <w:tabs>
          <w:tab w:val="left" w:pos="709"/>
        </w:tabs>
        <w:jc w:val="both"/>
        <w:rPr>
          <w:sz w:val="22"/>
          <w:szCs w:val="22"/>
        </w:rPr>
      </w:pPr>
    </w:p>
    <w:p w:rsidR="003F694C" w:rsidRPr="005E122E" w:rsidRDefault="003F694C" w:rsidP="002A0206">
      <w:pPr>
        <w:tabs>
          <w:tab w:val="left" w:pos="709"/>
        </w:tabs>
        <w:jc w:val="both"/>
        <w:rPr>
          <w:sz w:val="22"/>
          <w:szCs w:val="22"/>
        </w:rPr>
      </w:pPr>
      <w:r w:rsidRPr="003610F3">
        <w:rPr>
          <w:b/>
          <w:sz w:val="22"/>
          <w:szCs w:val="22"/>
        </w:rPr>
        <w:t>2</w:t>
      </w:r>
      <w:r w:rsidR="00AA40AD" w:rsidRPr="003610F3">
        <w:rPr>
          <w:b/>
          <w:sz w:val="22"/>
          <w:szCs w:val="22"/>
        </w:rPr>
        <w:t>1</w:t>
      </w:r>
      <w:r w:rsidRPr="003610F3">
        <w:rPr>
          <w:b/>
          <w:sz w:val="22"/>
          <w:szCs w:val="22"/>
        </w:rPr>
        <w:t>.21</w:t>
      </w:r>
      <w:r w:rsidR="00592A3A" w:rsidRPr="003610F3">
        <w:rPr>
          <w:b/>
          <w:sz w:val="22"/>
          <w:szCs w:val="22"/>
        </w:rPr>
        <w:t xml:space="preserve">. </w:t>
      </w:r>
      <w:r w:rsidRPr="003610F3">
        <w:rPr>
          <w:sz w:val="22"/>
          <w:szCs w:val="22"/>
        </w:rPr>
        <w:t>Quaisquer informações complementares sobre o presente Edital e seus Anexos poderão ser obtidas pelo telefone (69) 321</w:t>
      </w:r>
      <w:r w:rsidR="006E0EDE" w:rsidRPr="003610F3">
        <w:rPr>
          <w:sz w:val="22"/>
          <w:szCs w:val="22"/>
        </w:rPr>
        <w:t>2</w:t>
      </w:r>
      <w:r w:rsidRPr="003610F3">
        <w:rPr>
          <w:sz w:val="22"/>
          <w:szCs w:val="22"/>
        </w:rPr>
        <w:t>-</w:t>
      </w:r>
      <w:r w:rsidR="006E0EDE" w:rsidRPr="003610F3">
        <w:rPr>
          <w:sz w:val="22"/>
          <w:szCs w:val="22"/>
        </w:rPr>
        <w:t>9264</w:t>
      </w:r>
      <w:r w:rsidRPr="003610F3">
        <w:rPr>
          <w:sz w:val="22"/>
          <w:szCs w:val="22"/>
        </w:rPr>
        <w:t xml:space="preserve">, na sede da </w:t>
      </w:r>
      <w:r w:rsidRPr="003610F3">
        <w:rPr>
          <w:b/>
          <w:sz w:val="22"/>
          <w:szCs w:val="22"/>
        </w:rPr>
        <w:t xml:space="preserve">SUPERINTENDÊNCIA ESTADUAL DE LICITAÇÕES – SUPEL/RO </w:t>
      </w:r>
      <w:r w:rsidRPr="003610F3">
        <w:rPr>
          <w:sz w:val="22"/>
          <w:szCs w:val="22"/>
        </w:rPr>
        <w:t xml:space="preserve">ou pelo  e-mail </w:t>
      </w:r>
      <w:hyperlink r:id="rId17" w:history="1">
        <w:r w:rsidRPr="003610F3">
          <w:rPr>
            <w:rStyle w:val="HiperlinkVisitado"/>
            <w:b/>
            <w:color w:val="auto"/>
            <w:sz w:val="22"/>
            <w:szCs w:val="22"/>
          </w:rPr>
          <w:t>supel.</w:t>
        </w:r>
        <w:r w:rsidR="00570012" w:rsidRPr="003610F3">
          <w:rPr>
            <w:rStyle w:val="HiperlinkVisitado"/>
            <w:b/>
            <w:color w:val="auto"/>
            <w:sz w:val="22"/>
            <w:szCs w:val="22"/>
          </w:rPr>
          <w:t>omega@gmail</w:t>
        </w:r>
        <w:r w:rsidRPr="003610F3">
          <w:rPr>
            <w:rStyle w:val="HiperlinkVisitado"/>
            <w:b/>
            <w:color w:val="auto"/>
            <w:sz w:val="22"/>
            <w:szCs w:val="22"/>
          </w:rPr>
          <w:t>.com</w:t>
        </w:r>
      </w:hyperlink>
      <w:r w:rsidRPr="005E122E">
        <w:rPr>
          <w:sz w:val="22"/>
          <w:szCs w:val="22"/>
        </w:rPr>
        <w:t>.</w:t>
      </w:r>
    </w:p>
    <w:p w:rsidR="003F694C" w:rsidRPr="005E122E" w:rsidRDefault="003F694C" w:rsidP="002A0206">
      <w:pPr>
        <w:tabs>
          <w:tab w:val="left" w:pos="709"/>
        </w:tabs>
        <w:jc w:val="both"/>
        <w:rPr>
          <w:b/>
          <w:sz w:val="22"/>
          <w:szCs w:val="22"/>
        </w:rPr>
      </w:pPr>
    </w:p>
    <w:p w:rsidR="003F694C" w:rsidRPr="005E122E" w:rsidRDefault="009F456E" w:rsidP="002A0206">
      <w:pPr>
        <w:tabs>
          <w:tab w:val="left" w:pos="709"/>
        </w:tabs>
        <w:jc w:val="both"/>
        <w:rPr>
          <w:sz w:val="22"/>
          <w:szCs w:val="22"/>
        </w:rPr>
      </w:pPr>
      <w:r>
        <w:rPr>
          <w:b/>
          <w:sz w:val="22"/>
          <w:szCs w:val="22"/>
        </w:rPr>
        <w:t>2</w:t>
      </w:r>
      <w:r w:rsidR="00AA40AD">
        <w:rPr>
          <w:b/>
          <w:sz w:val="22"/>
          <w:szCs w:val="22"/>
        </w:rPr>
        <w:t>1</w:t>
      </w:r>
      <w:r w:rsidR="003F694C" w:rsidRPr="005E122E">
        <w:rPr>
          <w:b/>
          <w:sz w:val="22"/>
          <w:szCs w:val="22"/>
        </w:rPr>
        <w:t>.22</w:t>
      </w:r>
      <w:r w:rsidR="00592A3A">
        <w:rPr>
          <w:b/>
          <w:sz w:val="22"/>
          <w:szCs w:val="22"/>
        </w:rPr>
        <w:t xml:space="preserve">. </w:t>
      </w:r>
      <w:r w:rsidR="003F694C" w:rsidRPr="005E122E">
        <w:rPr>
          <w:sz w:val="22"/>
          <w:szCs w:val="22"/>
        </w:rPr>
        <w:t>O Foro para dirimir os possíveis litígios que decorrerem do presente procedimento licitatório será o da Comarca da Capital do Estado de Rondônia.</w:t>
      </w:r>
    </w:p>
    <w:p w:rsidR="003F694C" w:rsidRPr="005E122E" w:rsidRDefault="003F694C" w:rsidP="002A0206">
      <w:pPr>
        <w:jc w:val="both"/>
        <w:rPr>
          <w:b/>
          <w:sz w:val="22"/>
          <w:szCs w:val="22"/>
        </w:rPr>
      </w:pPr>
    </w:p>
    <w:p w:rsidR="009D73CA" w:rsidRDefault="009D73CA" w:rsidP="002A0206">
      <w:pPr>
        <w:jc w:val="both"/>
        <w:rPr>
          <w:b/>
          <w:sz w:val="22"/>
          <w:szCs w:val="22"/>
        </w:rPr>
      </w:pPr>
    </w:p>
    <w:p w:rsidR="003F694C" w:rsidRPr="009D73CA" w:rsidRDefault="009F456E" w:rsidP="002A0206">
      <w:pPr>
        <w:jc w:val="both"/>
        <w:rPr>
          <w:b/>
          <w:color w:val="0000CC"/>
          <w:sz w:val="22"/>
          <w:szCs w:val="22"/>
        </w:rPr>
      </w:pPr>
      <w:r w:rsidRPr="009D73CA">
        <w:rPr>
          <w:b/>
          <w:color w:val="0000CC"/>
          <w:sz w:val="22"/>
          <w:szCs w:val="22"/>
        </w:rPr>
        <w:t>2</w:t>
      </w:r>
      <w:r w:rsidR="00AA40AD">
        <w:rPr>
          <w:b/>
          <w:color w:val="0000CC"/>
          <w:sz w:val="22"/>
          <w:szCs w:val="22"/>
        </w:rPr>
        <w:t>2</w:t>
      </w:r>
      <w:r w:rsidR="003F694C" w:rsidRPr="009D73CA">
        <w:rPr>
          <w:b/>
          <w:color w:val="0000CC"/>
          <w:sz w:val="22"/>
          <w:szCs w:val="22"/>
        </w:rPr>
        <w:t>.</w:t>
      </w:r>
      <w:r w:rsidR="003F694C" w:rsidRPr="009D73CA">
        <w:rPr>
          <w:color w:val="0000CC"/>
          <w:sz w:val="22"/>
          <w:szCs w:val="22"/>
        </w:rPr>
        <w:t xml:space="preserve">  </w:t>
      </w:r>
      <w:r w:rsidR="003F694C" w:rsidRPr="009D73CA">
        <w:rPr>
          <w:b/>
          <w:color w:val="0000CC"/>
          <w:sz w:val="22"/>
          <w:szCs w:val="22"/>
        </w:rPr>
        <w:t>DOS ANEXOS</w:t>
      </w:r>
    </w:p>
    <w:p w:rsidR="003F694C" w:rsidRPr="005E122E" w:rsidRDefault="003F694C" w:rsidP="002A0206">
      <w:pPr>
        <w:jc w:val="both"/>
        <w:rPr>
          <w:sz w:val="22"/>
          <w:szCs w:val="22"/>
        </w:rPr>
      </w:pPr>
      <w:r w:rsidRPr="005E122E">
        <w:rPr>
          <w:b/>
          <w:sz w:val="22"/>
          <w:szCs w:val="22"/>
        </w:rPr>
        <w:t>Acompanham este Edital os seguintes Anexos</w:t>
      </w:r>
      <w:r w:rsidRPr="005E122E">
        <w:rPr>
          <w:sz w:val="22"/>
          <w:szCs w:val="22"/>
        </w:rPr>
        <w:t>:</w:t>
      </w:r>
    </w:p>
    <w:p w:rsidR="007870C3" w:rsidRPr="00AE6791" w:rsidRDefault="007870C3" w:rsidP="007870C3">
      <w:pPr>
        <w:rPr>
          <w:sz w:val="22"/>
          <w:szCs w:val="22"/>
        </w:rPr>
      </w:pPr>
      <w:r w:rsidRPr="00AE6791">
        <w:rPr>
          <w:sz w:val="22"/>
          <w:szCs w:val="22"/>
        </w:rPr>
        <w:t xml:space="preserve">Anexo I </w:t>
      </w:r>
      <w:r w:rsidRPr="00AE6791">
        <w:rPr>
          <w:sz w:val="22"/>
          <w:szCs w:val="22"/>
        </w:rPr>
        <w:tab/>
        <w:t>Termo de Referência</w:t>
      </w:r>
    </w:p>
    <w:p w:rsidR="007870C3" w:rsidRDefault="007870C3" w:rsidP="007870C3">
      <w:pPr>
        <w:rPr>
          <w:sz w:val="22"/>
          <w:szCs w:val="22"/>
        </w:rPr>
      </w:pPr>
      <w:r w:rsidRPr="00AE6791">
        <w:rPr>
          <w:sz w:val="22"/>
          <w:szCs w:val="22"/>
        </w:rPr>
        <w:t>Anexo II</w:t>
      </w:r>
      <w:r w:rsidRPr="00AE6791">
        <w:rPr>
          <w:sz w:val="22"/>
          <w:szCs w:val="22"/>
        </w:rPr>
        <w:tab/>
        <w:t xml:space="preserve"> Quadro de Estimativa de Preços</w:t>
      </w:r>
    </w:p>
    <w:p w:rsidR="007870C3" w:rsidRPr="00AE6791" w:rsidRDefault="007870C3" w:rsidP="007870C3">
      <w:pPr>
        <w:rPr>
          <w:b/>
          <w:sz w:val="22"/>
          <w:szCs w:val="22"/>
        </w:rPr>
      </w:pPr>
      <w:r w:rsidRPr="00AE6791">
        <w:rPr>
          <w:bCs/>
          <w:sz w:val="22"/>
          <w:szCs w:val="22"/>
        </w:rPr>
        <w:t xml:space="preserve">Anexo III </w:t>
      </w:r>
      <w:r>
        <w:rPr>
          <w:bCs/>
          <w:sz w:val="22"/>
          <w:szCs w:val="22"/>
        </w:rPr>
        <w:t>Modelo de Carta Proposta</w:t>
      </w:r>
    </w:p>
    <w:p w:rsidR="007870C3" w:rsidRPr="00AE6791" w:rsidRDefault="007870C3" w:rsidP="007870C3">
      <w:pPr>
        <w:rPr>
          <w:b/>
          <w:sz w:val="22"/>
          <w:szCs w:val="22"/>
        </w:rPr>
      </w:pPr>
      <w:r w:rsidRPr="00AE6791">
        <w:rPr>
          <w:bCs/>
          <w:sz w:val="22"/>
          <w:szCs w:val="22"/>
        </w:rPr>
        <w:t>Anexo I</w:t>
      </w:r>
      <w:r>
        <w:rPr>
          <w:bCs/>
          <w:sz w:val="22"/>
          <w:szCs w:val="22"/>
        </w:rPr>
        <w:t>V</w:t>
      </w:r>
      <w:r w:rsidRPr="00AE6791">
        <w:rPr>
          <w:bCs/>
          <w:sz w:val="22"/>
          <w:szCs w:val="22"/>
        </w:rPr>
        <w:t xml:space="preserve"> Atestado de Capacidade Técnica</w:t>
      </w:r>
    </w:p>
    <w:p w:rsidR="003F694C" w:rsidRPr="005E122E" w:rsidRDefault="003F694C" w:rsidP="002A0206">
      <w:pPr>
        <w:pStyle w:val="Ttulo"/>
        <w:tabs>
          <w:tab w:val="left" w:pos="1134"/>
        </w:tabs>
        <w:jc w:val="right"/>
        <w:rPr>
          <w:rFonts w:ascii="Times New Roman" w:hAnsi="Times New Roman"/>
          <w:b w:val="0"/>
          <w:sz w:val="22"/>
          <w:szCs w:val="22"/>
        </w:rPr>
      </w:pPr>
    </w:p>
    <w:p w:rsidR="003F694C" w:rsidRPr="005E122E" w:rsidRDefault="003F694C" w:rsidP="002A0206">
      <w:pPr>
        <w:pStyle w:val="Ttulo"/>
        <w:tabs>
          <w:tab w:val="left" w:pos="1134"/>
        </w:tabs>
        <w:jc w:val="right"/>
        <w:rPr>
          <w:rFonts w:ascii="Times New Roman" w:hAnsi="Times New Roman"/>
          <w:b w:val="0"/>
          <w:sz w:val="22"/>
          <w:szCs w:val="22"/>
        </w:rPr>
      </w:pPr>
      <w:r w:rsidRPr="005E122E">
        <w:rPr>
          <w:rFonts w:ascii="Times New Roman" w:hAnsi="Times New Roman"/>
          <w:b w:val="0"/>
          <w:sz w:val="22"/>
          <w:szCs w:val="22"/>
        </w:rPr>
        <w:t xml:space="preserve">Porto Velho - RO, </w:t>
      </w:r>
      <w:r w:rsidR="00E03838">
        <w:rPr>
          <w:rFonts w:ascii="Times New Roman" w:hAnsi="Times New Roman"/>
          <w:b w:val="0"/>
          <w:sz w:val="22"/>
          <w:szCs w:val="22"/>
        </w:rPr>
        <w:t>0</w:t>
      </w:r>
      <w:r w:rsidR="00FB4DA8">
        <w:rPr>
          <w:rFonts w:ascii="Times New Roman" w:hAnsi="Times New Roman"/>
          <w:b w:val="0"/>
          <w:sz w:val="22"/>
          <w:szCs w:val="22"/>
        </w:rPr>
        <w:t>6</w:t>
      </w:r>
      <w:r w:rsidR="00592A3A">
        <w:rPr>
          <w:rFonts w:ascii="Times New Roman" w:hAnsi="Times New Roman"/>
          <w:b w:val="0"/>
          <w:sz w:val="22"/>
          <w:szCs w:val="22"/>
        </w:rPr>
        <w:t xml:space="preserve"> de </w:t>
      </w:r>
      <w:r w:rsidR="00E03838">
        <w:rPr>
          <w:rFonts w:ascii="Times New Roman" w:hAnsi="Times New Roman"/>
          <w:b w:val="0"/>
          <w:sz w:val="22"/>
          <w:szCs w:val="22"/>
        </w:rPr>
        <w:t>abril</w:t>
      </w:r>
      <w:r w:rsidR="0075736E" w:rsidRPr="005E122E">
        <w:rPr>
          <w:rFonts w:ascii="Times New Roman" w:hAnsi="Times New Roman"/>
          <w:b w:val="0"/>
          <w:sz w:val="22"/>
          <w:szCs w:val="22"/>
        </w:rPr>
        <w:t xml:space="preserve"> de 201</w:t>
      </w:r>
      <w:r w:rsidR="00F8252C">
        <w:rPr>
          <w:rFonts w:ascii="Times New Roman" w:hAnsi="Times New Roman"/>
          <w:b w:val="0"/>
          <w:sz w:val="22"/>
          <w:szCs w:val="22"/>
        </w:rPr>
        <w:t>8</w:t>
      </w:r>
      <w:r w:rsidRPr="005E122E">
        <w:rPr>
          <w:rFonts w:ascii="Times New Roman" w:hAnsi="Times New Roman"/>
          <w:b w:val="0"/>
          <w:sz w:val="22"/>
          <w:szCs w:val="22"/>
        </w:rPr>
        <w:t>.</w:t>
      </w:r>
    </w:p>
    <w:p w:rsidR="003F694C" w:rsidRDefault="003F694C" w:rsidP="002A0206">
      <w:pPr>
        <w:pStyle w:val="Ttulo"/>
        <w:tabs>
          <w:tab w:val="left" w:pos="1134"/>
        </w:tabs>
        <w:jc w:val="right"/>
        <w:rPr>
          <w:rFonts w:ascii="Times New Roman" w:hAnsi="Times New Roman"/>
          <w:sz w:val="22"/>
          <w:szCs w:val="22"/>
        </w:rPr>
      </w:pPr>
    </w:p>
    <w:p w:rsidR="005943B9" w:rsidRPr="005E122E" w:rsidRDefault="005943B9" w:rsidP="002A0206">
      <w:pPr>
        <w:pStyle w:val="Ttulo"/>
        <w:tabs>
          <w:tab w:val="left" w:pos="1134"/>
        </w:tabs>
        <w:jc w:val="right"/>
        <w:rPr>
          <w:rFonts w:ascii="Times New Roman" w:hAnsi="Times New Roman"/>
          <w:sz w:val="22"/>
          <w:szCs w:val="22"/>
        </w:rPr>
      </w:pPr>
    </w:p>
    <w:p w:rsidR="002F1DD4" w:rsidRPr="00D8105F" w:rsidRDefault="002F1DD4" w:rsidP="002F1DD4">
      <w:pPr>
        <w:pStyle w:val="Rodap"/>
        <w:tabs>
          <w:tab w:val="clear" w:pos="4419"/>
        </w:tabs>
        <w:ind w:right="-1"/>
        <w:rPr>
          <w:b/>
          <w:sz w:val="21"/>
          <w:szCs w:val="21"/>
        </w:rPr>
      </w:pPr>
    </w:p>
    <w:p w:rsidR="00383179" w:rsidRPr="00D8105F" w:rsidRDefault="00383179" w:rsidP="00383179">
      <w:pPr>
        <w:pStyle w:val="Rodap"/>
        <w:tabs>
          <w:tab w:val="clear" w:pos="4419"/>
        </w:tabs>
        <w:ind w:right="-1"/>
        <w:jc w:val="center"/>
        <w:rPr>
          <w:b/>
          <w:bCs/>
          <w:sz w:val="21"/>
          <w:szCs w:val="21"/>
        </w:rPr>
      </w:pPr>
      <w:r>
        <w:rPr>
          <w:b/>
          <w:bCs/>
          <w:sz w:val="21"/>
          <w:szCs w:val="21"/>
        </w:rPr>
        <w:t>MARIA DO CARMO DO PRADO</w:t>
      </w:r>
    </w:p>
    <w:p w:rsidR="00383179" w:rsidRPr="00D8105F" w:rsidRDefault="00383179" w:rsidP="00383179">
      <w:pPr>
        <w:pStyle w:val="Rodap"/>
        <w:tabs>
          <w:tab w:val="clear" w:pos="4419"/>
        </w:tabs>
        <w:ind w:right="-1"/>
        <w:jc w:val="center"/>
        <w:rPr>
          <w:sz w:val="21"/>
          <w:szCs w:val="21"/>
        </w:rPr>
      </w:pPr>
      <w:r>
        <w:rPr>
          <w:bCs/>
          <w:sz w:val="21"/>
          <w:szCs w:val="21"/>
        </w:rPr>
        <w:t xml:space="preserve">Pregoeira </w:t>
      </w:r>
      <w:r w:rsidRPr="00D8105F">
        <w:rPr>
          <w:bCs/>
          <w:sz w:val="21"/>
          <w:szCs w:val="21"/>
        </w:rPr>
        <w:t>- Equipe ÔMEGA/SUPEL/RO</w:t>
      </w:r>
    </w:p>
    <w:p w:rsidR="002F1DD4" w:rsidRPr="00092AF2" w:rsidRDefault="00383179" w:rsidP="00383179">
      <w:pPr>
        <w:pStyle w:val="Rodap"/>
        <w:tabs>
          <w:tab w:val="clear" w:pos="4419"/>
        </w:tabs>
        <w:ind w:right="-1"/>
        <w:jc w:val="center"/>
        <w:rPr>
          <w:sz w:val="18"/>
          <w:szCs w:val="18"/>
        </w:rPr>
      </w:pPr>
      <w:r w:rsidRPr="00D8105F">
        <w:rPr>
          <w:sz w:val="21"/>
          <w:szCs w:val="21"/>
        </w:rPr>
        <w:t xml:space="preserve">Mat. </w:t>
      </w:r>
      <w:r w:rsidRPr="00D8105F">
        <w:rPr>
          <w:bCs/>
          <w:sz w:val="21"/>
          <w:szCs w:val="21"/>
        </w:rPr>
        <w:t>300</w:t>
      </w:r>
      <w:r>
        <w:rPr>
          <w:bCs/>
          <w:sz w:val="21"/>
          <w:szCs w:val="21"/>
        </w:rPr>
        <w:t>131839</w:t>
      </w:r>
    </w:p>
    <w:p w:rsidR="001E412C" w:rsidRPr="005E122E" w:rsidRDefault="003F694C" w:rsidP="002A0206">
      <w:pPr>
        <w:jc w:val="center"/>
        <w:rPr>
          <w:b/>
          <w:bCs/>
          <w:sz w:val="22"/>
          <w:szCs w:val="22"/>
        </w:rPr>
      </w:pPr>
      <w:r w:rsidRPr="005E122E">
        <w:rPr>
          <w:sz w:val="22"/>
          <w:szCs w:val="22"/>
        </w:rPr>
        <w:br w:type="page"/>
      </w:r>
      <w:r w:rsidR="007159E0" w:rsidRPr="00885BD9">
        <w:rPr>
          <w:b/>
          <w:bCs/>
          <w:sz w:val="22"/>
          <w:szCs w:val="22"/>
        </w:rPr>
        <w:lastRenderedPageBreak/>
        <w:t xml:space="preserve">EDITAL DE PREGÃO ELETRÔNICO </w:t>
      </w:r>
      <w:r w:rsidR="005506BC" w:rsidRPr="00885BD9">
        <w:rPr>
          <w:b/>
          <w:bCs/>
          <w:sz w:val="22"/>
          <w:szCs w:val="22"/>
        </w:rPr>
        <w:t>Nº 65/2018/SUPEL/RO</w:t>
      </w:r>
    </w:p>
    <w:p w:rsidR="001E412C" w:rsidRPr="005E122E" w:rsidRDefault="008A400A" w:rsidP="008A400A">
      <w:pPr>
        <w:pStyle w:val="Ttulo1"/>
        <w:tabs>
          <w:tab w:val="left" w:pos="3093"/>
        </w:tabs>
        <w:rPr>
          <w:i w:val="0"/>
          <w:sz w:val="22"/>
          <w:szCs w:val="22"/>
        </w:rPr>
      </w:pPr>
      <w:r>
        <w:rPr>
          <w:i w:val="0"/>
          <w:sz w:val="22"/>
          <w:szCs w:val="22"/>
        </w:rPr>
        <w:tab/>
      </w:r>
    </w:p>
    <w:p w:rsidR="00AC3D90" w:rsidRDefault="001E412C" w:rsidP="00BA779C">
      <w:pPr>
        <w:pStyle w:val="Ttulo1"/>
        <w:jc w:val="center"/>
        <w:rPr>
          <w:bCs/>
          <w:i w:val="0"/>
          <w:caps/>
          <w:color w:val="000000"/>
          <w:sz w:val="22"/>
          <w:szCs w:val="22"/>
        </w:rPr>
      </w:pPr>
      <w:r w:rsidRPr="005E122E">
        <w:rPr>
          <w:i w:val="0"/>
          <w:sz w:val="22"/>
          <w:szCs w:val="22"/>
        </w:rPr>
        <w:t>ANEXO I DO EDITAL</w:t>
      </w:r>
      <w:r w:rsidR="00BA779C">
        <w:rPr>
          <w:i w:val="0"/>
          <w:sz w:val="22"/>
          <w:szCs w:val="22"/>
        </w:rPr>
        <w:t xml:space="preserve"> - </w:t>
      </w:r>
      <w:r w:rsidR="00AC3D90" w:rsidRPr="00BA779C">
        <w:rPr>
          <w:bCs/>
          <w:i w:val="0"/>
          <w:caps/>
          <w:color w:val="000000"/>
          <w:sz w:val="22"/>
          <w:szCs w:val="22"/>
        </w:rPr>
        <w:t>TERMO DE REFERÊNCIA</w:t>
      </w:r>
    </w:p>
    <w:p w:rsidR="00BA779C" w:rsidRDefault="00BA779C" w:rsidP="00BA779C">
      <w:pPr>
        <w:jc w:val="center"/>
      </w:pPr>
      <w:r>
        <w:t>(alterado conforme ERRATA/SEDUC-GCOM doc. SEI nº 1261447)</w:t>
      </w:r>
    </w:p>
    <w:p w:rsidR="00BA779C" w:rsidRPr="00BA779C" w:rsidRDefault="00BA779C" w:rsidP="00BA779C"/>
    <w:p w:rsidR="00AC3D90" w:rsidRPr="00AC3D90" w:rsidRDefault="00AC3D90" w:rsidP="00DA124E">
      <w:pPr>
        <w:pStyle w:val="itemnivel1"/>
        <w:numPr>
          <w:ilvl w:val="0"/>
          <w:numId w:val="14"/>
        </w:numPr>
        <w:shd w:val="clear" w:color="auto" w:fill="E6E6E6"/>
        <w:spacing w:before="120" w:beforeAutospacing="0" w:after="120" w:afterAutospacing="0"/>
        <w:ind w:left="567" w:right="120" w:firstLine="87"/>
        <w:jc w:val="both"/>
        <w:rPr>
          <w:b/>
          <w:bCs/>
          <w:caps/>
          <w:color w:val="000000"/>
          <w:sz w:val="22"/>
          <w:szCs w:val="22"/>
        </w:rPr>
      </w:pPr>
      <w:r w:rsidRPr="00AC3D90">
        <w:rPr>
          <w:b/>
          <w:bCs/>
          <w:caps/>
          <w:color w:val="000000"/>
          <w:sz w:val="22"/>
          <w:szCs w:val="22"/>
        </w:rPr>
        <w:t>IDENTIFICAÇÃO</w:t>
      </w:r>
    </w:p>
    <w:p w:rsidR="00AC3D90" w:rsidRPr="00AC3D90" w:rsidRDefault="00AC3D90" w:rsidP="00AC3D90">
      <w:pPr>
        <w:pStyle w:val="textojustificadorecuoprimeiralinha"/>
        <w:spacing w:before="120" w:beforeAutospacing="0" w:after="120" w:afterAutospacing="0"/>
        <w:ind w:left="120" w:right="120" w:firstLine="1418"/>
        <w:jc w:val="both"/>
        <w:rPr>
          <w:color w:val="000000"/>
          <w:sz w:val="22"/>
          <w:szCs w:val="22"/>
        </w:rPr>
      </w:pPr>
      <w:r w:rsidRPr="00AC3D90">
        <w:rPr>
          <w:color w:val="000000"/>
          <w:sz w:val="22"/>
          <w:szCs w:val="22"/>
        </w:rPr>
        <w:t>Unidade Orçamentária: 16.001 – Secretaria de Estado da Educação – SEDUC</w:t>
      </w:r>
    </w:p>
    <w:p w:rsidR="00AC3D90" w:rsidRPr="00AC3D90" w:rsidRDefault="00AC3D90" w:rsidP="00AC3D90">
      <w:pPr>
        <w:pStyle w:val="textojustificadorecuoprimeiralinha"/>
        <w:spacing w:before="120" w:beforeAutospacing="0" w:after="120" w:afterAutospacing="0"/>
        <w:ind w:left="120" w:right="120" w:firstLine="1418"/>
        <w:jc w:val="both"/>
        <w:rPr>
          <w:color w:val="000000"/>
          <w:sz w:val="22"/>
          <w:szCs w:val="22"/>
        </w:rPr>
      </w:pPr>
      <w:r w:rsidRPr="00AC3D90">
        <w:rPr>
          <w:color w:val="000000"/>
          <w:sz w:val="22"/>
          <w:szCs w:val="22"/>
        </w:rPr>
        <w:t>Unidade Administrativa: Diretoria Geral de Educação – DGE/SEDUC </w:t>
      </w:r>
    </w:p>
    <w:p w:rsidR="00AC3D90" w:rsidRPr="00AC3D90" w:rsidRDefault="00AC3D90" w:rsidP="00AC3D90">
      <w:pPr>
        <w:pStyle w:val="textojustificadorecuoprimeiralinha"/>
        <w:spacing w:before="120" w:beforeAutospacing="0" w:after="120" w:afterAutospacing="0"/>
        <w:ind w:left="120" w:right="120" w:firstLine="1418"/>
        <w:jc w:val="both"/>
        <w:rPr>
          <w:color w:val="000000"/>
          <w:sz w:val="22"/>
          <w:szCs w:val="22"/>
        </w:rPr>
      </w:pPr>
      <w:r w:rsidRPr="00AC3D90">
        <w:rPr>
          <w:color w:val="000000"/>
          <w:sz w:val="22"/>
          <w:szCs w:val="22"/>
        </w:rPr>
        <w:t>Unidade Solicitante: Gerência de Ensino Básico/SEB/GEB/DGE-SEDUC</w:t>
      </w:r>
    </w:p>
    <w:tbl>
      <w:tblPr>
        <w:tblpPr w:leftFromText="45" w:rightFromText="45" w:vertAnchor="text"/>
        <w:tblW w:w="0" w:type="auto"/>
        <w:tblCellSpacing w:w="0" w:type="dxa"/>
        <w:tblCellMar>
          <w:left w:w="0" w:type="dxa"/>
          <w:right w:w="0" w:type="dxa"/>
        </w:tblCellMar>
        <w:tblLook w:val="04A0"/>
      </w:tblPr>
      <w:tblGrid>
        <w:gridCol w:w="6"/>
        <w:gridCol w:w="360"/>
      </w:tblGrid>
      <w:tr w:rsidR="00AC3D90" w:rsidRPr="00AC3D90" w:rsidTr="00AC3D90">
        <w:trPr>
          <w:gridAfter w:val="1"/>
          <w:wAfter w:w="360" w:type="dxa"/>
          <w:trHeight w:val="5535"/>
          <w:tblCellSpacing w:w="0" w:type="dxa"/>
        </w:trPr>
        <w:tc>
          <w:tcPr>
            <w:tcW w:w="0" w:type="auto"/>
            <w:vAlign w:val="center"/>
            <w:hideMark/>
          </w:tcPr>
          <w:p w:rsidR="00AC3D90" w:rsidRPr="00AC3D90" w:rsidRDefault="00AC3D90">
            <w:pPr>
              <w:rPr>
                <w:color w:val="000000"/>
                <w:sz w:val="22"/>
                <w:szCs w:val="22"/>
              </w:rPr>
            </w:pPr>
          </w:p>
        </w:tc>
      </w:tr>
      <w:tr w:rsidR="00AC3D90" w:rsidRPr="00AC3D90" w:rsidTr="00146678">
        <w:trPr>
          <w:trHeight w:val="1410"/>
          <w:tblCellSpacing w:w="0" w:type="dxa"/>
        </w:trPr>
        <w:tc>
          <w:tcPr>
            <w:tcW w:w="0" w:type="auto"/>
            <w:vAlign w:val="center"/>
            <w:hideMark/>
          </w:tcPr>
          <w:p w:rsidR="00AC3D90" w:rsidRPr="00AC3D90" w:rsidRDefault="00AC3D90">
            <w:pPr>
              <w:rPr>
                <w:color w:val="000000"/>
                <w:sz w:val="22"/>
                <w:szCs w:val="22"/>
              </w:rPr>
            </w:pPr>
          </w:p>
        </w:tc>
        <w:tc>
          <w:tcPr>
            <w:tcW w:w="360" w:type="dxa"/>
            <w:vAlign w:val="center"/>
            <w:hideMark/>
          </w:tcPr>
          <w:p w:rsidR="00AC3D90" w:rsidRPr="00AC3D90" w:rsidRDefault="00AC3D90">
            <w:pPr>
              <w:rPr>
                <w:color w:val="000000"/>
                <w:sz w:val="22"/>
                <w:szCs w:val="22"/>
              </w:rPr>
            </w:pPr>
          </w:p>
        </w:tc>
      </w:tr>
    </w:tbl>
    <w:p w:rsidR="00AC3D90" w:rsidRPr="00AC3D90" w:rsidRDefault="00AC3D90" w:rsidP="00DA124E">
      <w:pPr>
        <w:pStyle w:val="itemnivel1"/>
        <w:numPr>
          <w:ilvl w:val="0"/>
          <w:numId w:val="14"/>
        </w:numPr>
        <w:shd w:val="clear" w:color="auto" w:fill="E6E6E6"/>
        <w:tabs>
          <w:tab w:val="left" w:pos="142"/>
        </w:tabs>
        <w:spacing w:before="120" w:beforeAutospacing="0" w:after="120" w:afterAutospacing="0"/>
        <w:ind w:left="142" w:right="120" w:hanging="22"/>
        <w:jc w:val="both"/>
        <w:rPr>
          <w:b/>
          <w:bCs/>
          <w:caps/>
          <w:color w:val="000000"/>
          <w:sz w:val="22"/>
          <w:szCs w:val="22"/>
        </w:rPr>
      </w:pPr>
      <w:r w:rsidRPr="00AC3D90">
        <w:rPr>
          <w:b/>
          <w:bCs/>
          <w:caps/>
          <w:color w:val="000000"/>
          <w:sz w:val="22"/>
          <w:szCs w:val="22"/>
        </w:rPr>
        <w:t>DO OBJETO E OBJETIVO</w:t>
      </w:r>
    </w:p>
    <w:p w:rsidR="00146678" w:rsidRPr="00146678" w:rsidRDefault="00146678" w:rsidP="00146678">
      <w:pPr>
        <w:pStyle w:val="itemnivel2"/>
        <w:spacing w:before="120" w:beforeAutospacing="0" w:after="120" w:afterAutospacing="0"/>
        <w:ind w:left="502" w:right="120"/>
        <w:jc w:val="both"/>
        <w:rPr>
          <w:rStyle w:val="Forte"/>
          <w:b w:val="0"/>
          <w:bCs w:val="0"/>
          <w:color w:val="000000"/>
          <w:sz w:val="22"/>
          <w:szCs w:val="22"/>
        </w:rPr>
      </w:pPr>
    </w:p>
    <w:p w:rsidR="00AC3D90" w:rsidRPr="00AC3D90" w:rsidRDefault="00AC3D90" w:rsidP="00DA124E">
      <w:pPr>
        <w:pStyle w:val="itemnivel2"/>
        <w:numPr>
          <w:ilvl w:val="1"/>
          <w:numId w:val="14"/>
        </w:numPr>
        <w:spacing w:before="120" w:beforeAutospacing="0" w:after="120" w:afterAutospacing="0"/>
        <w:ind w:right="120"/>
        <w:jc w:val="both"/>
        <w:rPr>
          <w:color w:val="000000"/>
          <w:sz w:val="22"/>
          <w:szCs w:val="22"/>
        </w:rPr>
      </w:pPr>
      <w:r w:rsidRPr="00AC3D90">
        <w:rPr>
          <w:rStyle w:val="Forte"/>
          <w:color w:val="000000"/>
          <w:sz w:val="22"/>
          <w:szCs w:val="22"/>
        </w:rPr>
        <w:t>Do Objeto</w:t>
      </w:r>
    </w:p>
    <w:p w:rsidR="00AC3D90" w:rsidRDefault="00AC3D90" w:rsidP="00294C88">
      <w:pPr>
        <w:pStyle w:val="textojustificadorecuoprimeiralinha"/>
        <w:spacing w:before="120" w:beforeAutospacing="0" w:after="120" w:afterAutospacing="0"/>
        <w:ind w:left="120" w:right="120" w:firstLine="1014"/>
        <w:jc w:val="both"/>
        <w:rPr>
          <w:color w:val="000000"/>
          <w:sz w:val="22"/>
          <w:szCs w:val="22"/>
        </w:rPr>
      </w:pPr>
      <w:r w:rsidRPr="00AC3D90">
        <w:rPr>
          <w:color w:val="000000"/>
          <w:sz w:val="22"/>
          <w:szCs w:val="22"/>
        </w:rPr>
        <w:t>Contratação de</w:t>
      </w:r>
      <w:r w:rsidRPr="00AC3D90">
        <w:rPr>
          <w:rStyle w:val="Forte"/>
          <w:color w:val="000000"/>
          <w:sz w:val="22"/>
          <w:szCs w:val="22"/>
        </w:rPr>
        <w:t> Empresa Especializada para Locação de Espaço Físico</w:t>
      </w:r>
      <w:r w:rsidRPr="00AC3D90">
        <w:rPr>
          <w:color w:val="000000"/>
          <w:sz w:val="22"/>
          <w:szCs w:val="22"/>
        </w:rPr>
        <w:t>, conforme condições, quantidades e exigências estabelecidas neste instrumento. </w:t>
      </w:r>
    </w:p>
    <w:p w:rsidR="00146678" w:rsidRPr="00AC3D90" w:rsidRDefault="00146678" w:rsidP="00AC3D90">
      <w:pPr>
        <w:pStyle w:val="textojustificadorecuoprimeiralinha"/>
        <w:spacing w:before="120" w:beforeAutospacing="0" w:after="120" w:afterAutospacing="0"/>
        <w:ind w:left="120" w:right="120" w:firstLine="1418"/>
        <w:jc w:val="both"/>
        <w:rPr>
          <w:color w:val="000000"/>
          <w:sz w:val="22"/>
          <w:szCs w:val="22"/>
        </w:rPr>
      </w:pPr>
    </w:p>
    <w:p w:rsidR="00AC3D90" w:rsidRPr="00AC3D90" w:rsidRDefault="00AC3D90" w:rsidP="00DA124E">
      <w:pPr>
        <w:pStyle w:val="itemnivel2"/>
        <w:numPr>
          <w:ilvl w:val="1"/>
          <w:numId w:val="14"/>
        </w:numPr>
        <w:spacing w:before="120" w:beforeAutospacing="0" w:after="120" w:afterAutospacing="0"/>
        <w:ind w:right="120"/>
        <w:jc w:val="both"/>
        <w:rPr>
          <w:color w:val="000000"/>
          <w:sz w:val="22"/>
          <w:szCs w:val="22"/>
        </w:rPr>
      </w:pPr>
      <w:r w:rsidRPr="00AC3D90">
        <w:rPr>
          <w:rStyle w:val="Forte"/>
          <w:color w:val="000000"/>
          <w:sz w:val="22"/>
          <w:szCs w:val="22"/>
        </w:rPr>
        <w:t>Do Objetivo</w:t>
      </w:r>
    </w:p>
    <w:p w:rsidR="00AC3D90" w:rsidRDefault="00AC3D90" w:rsidP="00294C88">
      <w:pPr>
        <w:pStyle w:val="textojustificadorecuoprimeiralinha"/>
        <w:spacing w:before="120" w:beforeAutospacing="0" w:after="120" w:afterAutospacing="0"/>
        <w:ind w:left="567" w:right="120" w:firstLine="971"/>
        <w:jc w:val="both"/>
        <w:rPr>
          <w:color w:val="000000"/>
          <w:sz w:val="22"/>
          <w:szCs w:val="22"/>
        </w:rPr>
      </w:pPr>
      <w:r w:rsidRPr="00AC3D90">
        <w:rPr>
          <w:color w:val="000000"/>
          <w:sz w:val="22"/>
          <w:szCs w:val="22"/>
        </w:rPr>
        <w:t>Garantir a contratação de espaço físico para realização da </w:t>
      </w:r>
      <w:r w:rsidRPr="00AC3D90">
        <w:rPr>
          <w:rStyle w:val="Forte"/>
          <w:color w:val="000000"/>
          <w:sz w:val="22"/>
          <w:szCs w:val="22"/>
        </w:rPr>
        <w:t>Feira de Rondônia Científica, de Inovação e Tecnologia – FEROCIT - 2018</w:t>
      </w:r>
      <w:r w:rsidRPr="00AC3D90">
        <w:rPr>
          <w:color w:val="000000"/>
          <w:sz w:val="22"/>
          <w:szCs w:val="22"/>
        </w:rPr>
        <w:t>, em sua </w:t>
      </w:r>
      <w:r w:rsidRPr="00AC3D90">
        <w:rPr>
          <w:rStyle w:val="Forte"/>
          <w:color w:val="000000"/>
          <w:sz w:val="22"/>
          <w:szCs w:val="22"/>
        </w:rPr>
        <w:t>IV Edição, no período de 18 a 22/06/2018, </w:t>
      </w:r>
      <w:r w:rsidRPr="00AC3D90">
        <w:rPr>
          <w:color w:val="000000"/>
          <w:sz w:val="22"/>
          <w:szCs w:val="22"/>
        </w:rPr>
        <w:t>no Município de Porto Velho – RO.</w:t>
      </w:r>
    </w:p>
    <w:p w:rsidR="00146678" w:rsidRDefault="00146678" w:rsidP="00AC3D90">
      <w:pPr>
        <w:pStyle w:val="textojustificadorecuoprimeiralinha"/>
        <w:spacing w:before="120" w:beforeAutospacing="0" w:after="120" w:afterAutospacing="0"/>
        <w:ind w:left="120" w:right="120" w:firstLine="1418"/>
        <w:jc w:val="both"/>
        <w:rPr>
          <w:color w:val="000000"/>
          <w:sz w:val="22"/>
          <w:szCs w:val="22"/>
        </w:rPr>
      </w:pPr>
    </w:p>
    <w:p w:rsidR="00146678" w:rsidRDefault="00AC3D90" w:rsidP="00DA124E">
      <w:pPr>
        <w:pStyle w:val="itemnivel1"/>
        <w:numPr>
          <w:ilvl w:val="0"/>
          <w:numId w:val="14"/>
        </w:numPr>
        <w:shd w:val="clear" w:color="auto" w:fill="E6E6E6"/>
        <w:spacing w:before="120" w:beforeAutospacing="0" w:after="120" w:afterAutospacing="0"/>
        <w:ind w:right="120"/>
        <w:jc w:val="both"/>
      </w:pPr>
      <w:r w:rsidRPr="00146678">
        <w:rPr>
          <w:b/>
          <w:bCs/>
          <w:caps/>
          <w:color w:val="000000"/>
          <w:sz w:val="22"/>
          <w:szCs w:val="22"/>
        </w:rPr>
        <w:t>ESPECIFICAÇÕES TÉCNICAS/QUANTIDADES ESTIMADAS (LEI 10.520 ART. 3º, II) </w:t>
      </w:r>
    </w:p>
    <w:p w:rsidR="00146678" w:rsidRDefault="00146678" w:rsidP="00AC3D90">
      <w:pPr>
        <w:pStyle w:val="itemnivel2"/>
        <w:spacing w:before="120" w:beforeAutospacing="0" w:after="120" w:afterAutospacing="0"/>
        <w:ind w:left="120" w:right="120"/>
        <w:jc w:val="both"/>
        <w:rPr>
          <w:rStyle w:val="Forte"/>
          <w:color w:val="000000"/>
          <w:sz w:val="22"/>
          <w:szCs w:val="22"/>
        </w:rPr>
      </w:pPr>
    </w:p>
    <w:tbl>
      <w:tblPr>
        <w:tblW w:w="8202" w:type="dxa"/>
        <w:tblCellSpacing w:w="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tblPr>
      <w:tblGrid>
        <w:gridCol w:w="8202"/>
      </w:tblGrid>
      <w:tr w:rsidR="00146678" w:rsidRPr="00146678" w:rsidTr="00885BD9">
        <w:trPr>
          <w:trHeight w:val="1458"/>
          <w:tblCellSpacing w:w="7" w:type="dxa"/>
        </w:trPr>
        <w:tc>
          <w:tcPr>
            <w:tcW w:w="8174" w:type="dxa"/>
            <w:tcBorders>
              <w:top w:val="outset" w:sz="6" w:space="0" w:color="auto"/>
              <w:left w:val="outset" w:sz="6" w:space="0" w:color="auto"/>
              <w:bottom w:val="outset" w:sz="6" w:space="0" w:color="auto"/>
              <w:right w:val="outset" w:sz="6" w:space="0" w:color="auto"/>
            </w:tcBorders>
            <w:vAlign w:val="center"/>
            <w:hideMark/>
          </w:tcPr>
          <w:tbl>
            <w:tblPr>
              <w:tblW w:w="7649" w:type="dxa"/>
              <w:tblCellSpacing w:w="7" w:type="dxa"/>
              <w:tblInd w:w="134"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tblPr>
            <w:tblGrid>
              <w:gridCol w:w="708"/>
              <w:gridCol w:w="5529"/>
              <w:gridCol w:w="851"/>
              <w:gridCol w:w="561"/>
            </w:tblGrid>
            <w:tr w:rsidR="00146678" w:rsidRPr="00146678" w:rsidTr="00885BD9">
              <w:trPr>
                <w:trHeight w:val="184"/>
                <w:tblCellSpacing w:w="7" w:type="dxa"/>
              </w:trPr>
              <w:tc>
                <w:tcPr>
                  <w:tcW w:w="687" w:type="dxa"/>
                  <w:tcBorders>
                    <w:top w:val="outset" w:sz="6" w:space="0" w:color="auto"/>
                    <w:left w:val="outset" w:sz="6" w:space="0" w:color="auto"/>
                    <w:bottom w:val="outset" w:sz="6" w:space="0" w:color="auto"/>
                    <w:right w:val="outset" w:sz="6" w:space="0" w:color="auto"/>
                  </w:tcBorders>
                  <w:vAlign w:val="center"/>
                  <w:hideMark/>
                </w:tcPr>
                <w:p w:rsidR="00146678" w:rsidRPr="00146678" w:rsidRDefault="00146678" w:rsidP="00146678">
                  <w:pPr>
                    <w:spacing w:before="100" w:beforeAutospacing="1" w:after="100" w:afterAutospacing="1"/>
                    <w:jc w:val="center"/>
                    <w:rPr>
                      <w:b/>
                      <w:bCs/>
                      <w:caps/>
                      <w:sz w:val="16"/>
                      <w:szCs w:val="16"/>
                    </w:rPr>
                  </w:pPr>
                  <w:r w:rsidRPr="00146678">
                    <w:rPr>
                      <w:rStyle w:val="Forte"/>
                      <w:color w:val="000000"/>
                      <w:sz w:val="16"/>
                      <w:szCs w:val="16"/>
                    </w:rPr>
                    <w:t xml:space="preserve">   </w:t>
                  </w:r>
                  <w:r w:rsidRPr="00146678">
                    <w:rPr>
                      <w:rStyle w:val="Forte"/>
                      <w:color w:val="000000"/>
                      <w:sz w:val="16"/>
                      <w:szCs w:val="16"/>
                    </w:rPr>
                    <w:tab/>
                  </w:r>
                  <w:r w:rsidRPr="00146678">
                    <w:rPr>
                      <w:b/>
                      <w:bCs/>
                      <w:caps/>
                      <w:sz w:val="16"/>
                      <w:szCs w:val="16"/>
                    </w:rPr>
                    <w:t>ITEM</w:t>
                  </w:r>
                </w:p>
              </w:tc>
              <w:tc>
                <w:tcPr>
                  <w:tcW w:w="5515" w:type="dxa"/>
                  <w:tcBorders>
                    <w:top w:val="outset" w:sz="6" w:space="0" w:color="auto"/>
                    <w:left w:val="outset" w:sz="6" w:space="0" w:color="auto"/>
                    <w:bottom w:val="outset" w:sz="6" w:space="0" w:color="auto"/>
                    <w:right w:val="outset" w:sz="6" w:space="0" w:color="auto"/>
                  </w:tcBorders>
                  <w:vAlign w:val="center"/>
                  <w:hideMark/>
                </w:tcPr>
                <w:p w:rsidR="00146678" w:rsidRPr="00146678" w:rsidRDefault="00146678" w:rsidP="00146678">
                  <w:pPr>
                    <w:spacing w:before="100" w:beforeAutospacing="1" w:after="100" w:afterAutospacing="1"/>
                    <w:jc w:val="center"/>
                    <w:rPr>
                      <w:b/>
                      <w:bCs/>
                      <w:caps/>
                      <w:sz w:val="16"/>
                      <w:szCs w:val="16"/>
                    </w:rPr>
                  </w:pPr>
                  <w:r w:rsidRPr="00146678">
                    <w:rPr>
                      <w:b/>
                      <w:bCs/>
                      <w:caps/>
                      <w:sz w:val="16"/>
                      <w:szCs w:val="16"/>
                    </w:rPr>
                    <w:t>DESCRIÇÃO</w:t>
                  </w:r>
                </w:p>
              </w:tc>
              <w:tc>
                <w:tcPr>
                  <w:tcW w:w="837" w:type="dxa"/>
                  <w:tcBorders>
                    <w:top w:val="outset" w:sz="6" w:space="0" w:color="auto"/>
                    <w:left w:val="outset" w:sz="6" w:space="0" w:color="auto"/>
                    <w:bottom w:val="outset" w:sz="6" w:space="0" w:color="auto"/>
                    <w:right w:val="outset" w:sz="6" w:space="0" w:color="auto"/>
                  </w:tcBorders>
                  <w:vAlign w:val="center"/>
                  <w:hideMark/>
                </w:tcPr>
                <w:p w:rsidR="00146678" w:rsidRPr="00146678" w:rsidRDefault="00146678" w:rsidP="00146678">
                  <w:pPr>
                    <w:spacing w:before="100" w:beforeAutospacing="1" w:after="100" w:afterAutospacing="1"/>
                    <w:jc w:val="center"/>
                    <w:rPr>
                      <w:b/>
                      <w:bCs/>
                      <w:caps/>
                      <w:sz w:val="16"/>
                      <w:szCs w:val="16"/>
                    </w:rPr>
                  </w:pPr>
                  <w:r w:rsidRPr="00146678">
                    <w:rPr>
                      <w:b/>
                      <w:bCs/>
                      <w:caps/>
                      <w:sz w:val="16"/>
                      <w:szCs w:val="16"/>
                    </w:rPr>
                    <w:t>UNIDADE</w:t>
                  </w:r>
                </w:p>
              </w:tc>
              <w:tc>
                <w:tcPr>
                  <w:tcW w:w="540" w:type="dxa"/>
                  <w:tcBorders>
                    <w:top w:val="outset" w:sz="6" w:space="0" w:color="auto"/>
                    <w:left w:val="outset" w:sz="6" w:space="0" w:color="auto"/>
                    <w:bottom w:val="outset" w:sz="6" w:space="0" w:color="auto"/>
                    <w:right w:val="outset" w:sz="6" w:space="0" w:color="auto"/>
                  </w:tcBorders>
                  <w:vAlign w:val="center"/>
                  <w:hideMark/>
                </w:tcPr>
                <w:p w:rsidR="00146678" w:rsidRPr="00146678" w:rsidRDefault="00146678" w:rsidP="00146678">
                  <w:pPr>
                    <w:spacing w:before="100" w:beforeAutospacing="1" w:after="100" w:afterAutospacing="1"/>
                    <w:jc w:val="center"/>
                    <w:rPr>
                      <w:b/>
                      <w:bCs/>
                      <w:caps/>
                      <w:sz w:val="16"/>
                      <w:szCs w:val="16"/>
                    </w:rPr>
                  </w:pPr>
                  <w:r w:rsidRPr="00146678">
                    <w:rPr>
                      <w:b/>
                      <w:bCs/>
                      <w:caps/>
                      <w:sz w:val="16"/>
                      <w:szCs w:val="16"/>
                    </w:rPr>
                    <w:t>QUANTIDADE</w:t>
                  </w:r>
                </w:p>
              </w:tc>
            </w:tr>
            <w:tr w:rsidR="00146678" w:rsidRPr="00146678" w:rsidTr="00885BD9">
              <w:trPr>
                <w:trHeight w:val="1741"/>
                <w:tblCellSpacing w:w="7" w:type="dxa"/>
              </w:trPr>
              <w:tc>
                <w:tcPr>
                  <w:tcW w:w="687" w:type="dxa"/>
                  <w:tcBorders>
                    <w:top w:val="outset" w:sz="6" w:space="0" w:color="auto"/>
                    <w:left w:val="outset" w:sz="6" w:space="0" w:color="auto"/>
                    <w:bottom w:val="outset" w:sz="6" w:space="0" w:color="auto"/>
                    <w:right w:val="outset" w:sz="6" w:space="0" w:color="auto"/>
                  </w:tcBorders>
                  <w:vAlign w:val="center"/>
                  <w:hideMark/>
                </w:tcPr>
                <w:p w:rsidR="00146678" w:rsidRPr="00146678" w:rsidRDefault="00146678" w:rsidP="00146678">
                  <w:pPr>
                    <w:spacing w:before="100" w:beforeAutospacing="1" w:after="100" w:afterAutospacing="1"/>
                    <w:jc w:val="center"/>
                    <w:rPr>
                      <w:b/>
                      <w:bCs/>
                      <w:caps/>
                      <w:sz w:val="16"/>
                      <w:szCs w:val="16"/>
                    </w:rPr>
                  </w:pPr>
                  <w:r w:rsidRPr="00146678">
                    <w:rPr>
                      <w:b/>
                      <w:bCs/>
                      <w:caps/>
                      <w:sz w:val="16"/>
                      <w:szCs w:val="16"/>
                    </w:rPr>
                    <w:t>01</w:t>
                  </w:r>
                </w:p>
              </w:tc>
              <w:tc>
                <w:tcPr>
                  <w:tcW w:w="5515" w:type="dxa"/>
                  <w:tcBorders>
                    <w:top w:val="outset" w:sz="6" w:space="0" w:color="auto"/>
                    <w:left w:val="outset" w:sz="6" w:space="0" w:color="auto"/>
                    <w:bottom w:val="outset" w:sz="6" w:space="0" w:color="auto"/>
                    <w:right w:val="outset" w:sz="6" w:space="0" w:color="auto"/>
                  </w:tcBorders>
                  <w:vAlign w:val="center"/>
                  <w:hideMark/>
                </w:tcPr>
                <w:p w:rsidR="00146678" w:rsidRPr="00885BD9" w:rsidRDefault="00146678" w:rsidP="007877A5">
                  <w:pPr>
                    <w:spacing w:before="100" w:beforeAutospacing="1" w:after="100" w:afterAutospacing="1"/>
                    <w:jc w:val="both"/>
                    <w:rPr>
                      <w:sz w:val="18"/>
                      <w:szCs w:val="18"/>
                    </w:rPr>
                  </w:pPr>
                  <w:r w:rsidRPr="00885BD9">
                    <w:rPr>
                      <w:b/>
                      <w:bCs/>
                      <w:sz w:val="18"/>
                      <w:szCs w:val="18"/>
                    </w:rPr>
                    <w:t>Locação de Espaço Físico (Centro de Eventos)</w:t>
                  </w:r>
                  <w:r w:rsidRPr="00885BD9">
                    <w:rPr>
                      <w:sz w:val="18"/>
                      <w:szCs w:val="18"/>
                    </w:rPr>
                    <w:t>, no perímetro urbano do município de Porto Velho/RO, para atender a realização da IV edição da Feira de Rondônia Cientifica de Inovação e Tecnologia-FEROCIT no período de 18 a 22 de junho de 2018, para atender aproximadamente 3.370 (três mil trezentos e setenta), pessoas. O espaço físico deverá atender as características a seguir relacionadas:</w:t>
                  </w:r>
                </w:p>
                <w:p w:rsidR="00146678" w:rsidRPr="00885BD9" w:rsidRDefault="00146678" w:rsidP="00DA124E">
                  <w:pPr>
                    <w:numPr>
                      <w:ilvl w:val="0"/>
                      <w:numId w:val="15"/>
                    </w:numPr>
                    <w:tabs>
                      <w:tab w:val="clear" w:pos="720"/>
                      <w:tab w:val="num" w:pos="105"/>
                    </w:tabs>
                    <w:spacing w:before="100" w:beforeAutospacing="1" w:after="100" w:afterAutospacing="1"/>
                    <w:ind w:left="105" w:firstLine="0"/>
                    <w:jc w:val="both"/>
                    <w:rPr>
                      <w:sz w:val="18"/>
                      <w:szCs w:val="18"/>
                    </w:rPr>
                  </w:pPr>
                  <w:r w:rsidRPr="00885BD9">
                    <w:rPr>
                      <w:b/>
                      <w:bCs/>
                      <w:sz w:val="18"/>
                      <w:szCs w:val="18"/>
                      <w:u w:val="single"/>
                    </w:rPr>
                    <w:t>O Espaço Físico</w:t>
                  </w:r>
                  <w:r w:rsidRPr="00885BD9">
                    <w:rPr>
                      <w:sz w:val="18"/>
                      <w:szCs w:val="18"/>
                    </w:rPr>
                    <w:t> deve possuir uma área coberta de alvenaria com uma metragem </w:t>
                  </w:r>
                  <w:r w:rsidRPr="00885BD9">
                    <w:rPr>
                      <w:b/>
                      <w:bCs/>
                      <w:sz w:val="18"/>
                      <w:szCs w:val="18"/>
                    </w:rPr>
                    <w:t>mínima</w:t>
                  </w:r>
                  <w:r w:rsidRPr="00885BD9">
                    <w:rPr>
                      <w:sz w:val="18"/>
                      <w:szCs w:val="18"/>
                    </w:rPr>
                    <w:t> aproximada de 1.800m² (um mil e oitocentos metros quadrados), composto por: instalações elétricas, hidráulica e esgoto em perfeitas condições de uso, com no mínimo duas entradas;</w:t>
                  </w:r>
                </w:p>
                <w:p w:rsidR="00146678" w:rsidRPr="00885BD9" w:rsidRDefault="00146678" w:rsidP="00DA124E">
                  <w:pPr>
                    <w:numPr>
                      <w:ilvl w:val="0"/>
                      <w:numId w:val="15"/>
                    </w:numPr>
                    <w:tabs>
                      <w:tab w:val="clear" w:pos="720"/>
                      <w:tab w:val="num" w:pos="105"/>
                    </w:tabs>
                    <w:spacing w:before="100" w:beforeAutospacing="1" w:after="100" w:afterAutospacing="1"/>
                    <w:ind w:left="105" w:firstLine="0"/>
                    <w:jc w:val="both"/>
                    <w:rPr>
                      <w:sz w:val="18"/>
                      <w:szCs w:val="18"/>
                    </w:rPr>
                  </w:pPr>
                  <w:r w:rsidRPr="00885BD9">
                    <w:rPr>
                      <w:b/>
                      <w:bCs/>
                      <w:sz w:val="18"/>
                      <w:szCs w:val="18"/>
                      <w:u w:val="single"/>
                    </w:rPr>
                    <w:t>Salão</w:t>
                  </w:r>
                  <w:r w:rsidRPr="00885BD9">
                    <w:rPr>
                      <w:sz w:val="18"/>
                      <w:szCs w:val="18"/>
                    </w:rPr>
                    <w:t> com </w:t>
                  </w:r>
                  <w:r w:rsidRPr="00885BD9">
                    <w:rPr>
                      <w:b/>
                      <w:bCs/>
                      <w:sz w:val="18"/>
                      <w:szCs w:val="18"/>
                    </w:rPr>
                    <w:t>Espaço</w:t>
                  </w:r>
                  <w:r w:rsidRPr="00885BD9">
                    <w:rPr>
                      <w:sz w:val="18"/>
                      <w:szCs w:val="18"/>
                    </w:rPr>
                    <w:t> para o palco medindo (10 metros de frente, 8 metros de profundidade e no mínimo 80 centímetros) para desenvolvimento de (atividades culturais, cerimonial de abertura e premiação);</w:t>
                  </w:r>
                </w:p>
                <w:p w:rsidR="00146678" w:rsidRPr="00885BD9" w:rsidRDefault="00146678" w:rsidP="00DA124E">
                  <w:pPr>
                    <w:numPr>
                      <w:ilvl w:val="0"/>
                      <w:numId w:val="15"/>
                    </w:numPr>
                    <w:tabs>
                      <w:tab w:val="clear" w:pos="720"/>
                      <w:tab w:val="num" w:pos="105"/>
                    </w:tabs>
                    <w:spacing w:before="100" w:beforeAutospacing="1" w:after="100" w:afterAutospacing="1"/>
                    <w:ind w:left="105" w:firstLine="0"/>
                    <w:jc w:val="both"/>
                    <w:rPr>
                      <w:sz w:val="18"/>
                      <w:szCs w:val="18"/>
                    </w:rPr>
                  </w:pPr>
                  <w:r w:rsidRPr="00885BD9">
                    <w:rPr>
                      <w:b/>
                      <w:bCs/>
                      <w:sz w:val="18"/>
                      <w:szCs w:val="18"/>
                    </w:rPr>
                    <w:t>Espaço para</w:t>
                  </w:r>
                  <w:r w:rsidRPr="00885BD9">
                    <w:rPr>
                      <w:sz w:val="18"/>
                      <w:szCs w:val="18"/>
                    </w:rPr>
                    <w:t> </w:t>
                  </w:r>
                  <w:r w:rsidRPr="00885BD9">
                    <w:rPr>
                      <w:b/>
                      <w:bCs/>
                      <w:sz w:val="18"/>
                      <w:szCs w:val="18"/>
                    </w:rPr>
                    <w:t>instalação de 114 (cento e quatorze) estandes, </w:t>
                  </w:r>
                  <w:r w:rsidRPr="00885BD9">
                    <w:rPr>
                      <w:sz w:val="18"/>
                      <w:szCs w:val="18"/>
                    </w:rPr>
                    <w:t>sendo 80 estandes de (2mx2m); 30 estandes de (3m x 2m) e 04estandes de (4m x 2m);</w:t>
                  </w:r>
                </w:p>
                <w:p w:rsidR="00146678" w:rsidRPr="00885BD9" w:rsidRDefault="00146678" w:rsidP="00DA124E">
                  <w:pPr>
                    <w:numPr>
                      <w:ilvl w:val="0"/>
                      <w:numId w:val="15"/>
                    </w:numPr>
                    <w:tabs>
                      <w:tab w:val="clear" w:pos="720"/>
                      <w:tab w:val="num" w:pos="105"/>
                    </w:tabs>
                    <w:spacing w:before="100" w:beforeAutospacing="1" w:after="100" w:afterAutospacing="1"/>
                    <w:ind w:left="105" w:firstLine="0"/>
                    <w:jc w:val="both"/>
                    <w:rPr>
                      <w:sz w:val="18"/>
                      <w:szCs w:val="18"/>
                    </w:rPr>
                  </w:pPr>
                  <w:r w:rsidRPr="00885BD9">
                    <w:rPr>
                      <w:b/>
                      <w:bCs/>
                      <w:sz w:val="18"/>
                      <w:szCs w:val="18"/>
                      <w:u w:val="single"/>
                    </w:rPr>
                    <w:t>Espaço para instalação da praça de alimentação</w:t>
                  </w:r>
                  <w:r w:rsidRPr="00885BD9">
                    <w:rPr>
                      <w:sz w:val="18"/>
                      <w:szCs w:val="18"/>
                    </w:rPr>
                    <w:t xml:space="preserve">(alimentação e lanche) com no mínimo 50 (cinquenta) mesas com 04 (quatro) cadeiras </w:t>
                  </w:r>
                  <w:r w:rsidRPr="00885BD9">
                    <w:rPr>
                      <w:sz w:val="18"/>
                      <w:szCs w:val="18"/>
                    </w:rPr>
                    <w:lastRenderedPageBreak/>
                    <w:t>para atender estudantes pesquisadores expositores, professores orientadores, palestrantes, técnicos e coordenação da Ferocit;</w:t>
                  </w:r>
                </w:p>
                <w:p w:rsidR="00146678" w:rsidRPr="00885BD9" w:rsidRDefault="00146678" w:rsidP="00DA124E">
                  <w:pPr>
                    <w:numPr>
                      <w:ilvl w:val="0"/>
                      <w:numId w:val="15"/>
                    </w:numPr>
                    <w:tabs>
                      <w:tab w:val="clear" w:pos="720"/>
                      <w:tab w:val="num" w:pos="105"/>
                    </w:tabs>
                    <w:spacing w:before="100" w:beforeAutospacing="1" w:after="100" w:afterAutospacing="1"/>
                    <w:ind w:left="105" w:firstLine="0"/>
                    <w:jc w:val="both"/>
                    <w:rPr>
                      <w:sz w:val="18"/>
                      <w:szCs w:val="18"/>
                    </w:rPr>
                  </w:pPr>
                  <w:r w:rsidRPr="00885BD9">
                    <w:rPr>
                      <w:b/>
                      <w:bCs/>
                      <w:sz w:val="18"/>
                      <w:szCs w:val="18"/>
                    </w:rPr>
                    <w:t>Espaço para montagem de um tablado de 8m x 8m para entrevistas e convivência.</w:t>
                  </w:r>
                </w:p>
                <w:p w:rsidR="00146678" w:rsidRPr="00885BD9" w:rsidRDefault="00146678" w:rsidP="00DA124E">
                  <w:pPr>
                    <w:numPr>
                      <w:ilvl w:val="0"/>
                      <w:numId w:val="15"/>
                    </w:numPr>
                    <w:tabs>
                      <w:tab w:val="clear" w:pos="720"/>
                      <w:tab w:val="num" w:pos="105"/>
                    </w:tabs>
                    <w:spacing w:before="100" w:beforeAutospacing="1" w:after="100" w:afterAutospacing="1"/>
                    <w:ind w:left="105" w:firstLine="0"/>
                    <w:jc w:val="both"/>
                    <w:rPr>
                      <w:sz w:val="18"/>
                      <w:szCs w:val="18"/>
                    </w:rPr>
                  </w:pPr>
                  <w:r w:rsidRPr="00885BD9">
                    <w:rPr>
                      <w:sz w:val="18"/>
                      <w:szCs w:val="18"/>
                    </w:rPr>
                    <w:t>No mínimo 02 </w:t>
                  </w:r>
                  <w:r w:rsidRPr="00885BD9">
                    <w:rPr>
                      <w:b/>
                      <w:bCs/>
                      <w:sz w:val="18"/>
                      <w:szCs w:val="18"/>
                      <w:u w:val="single"/>
                    </w:rPr>
                    <w:t>banheiros e sanitários coletivos,</w:t>
                  </w:r>
                  <w:r w:rsidRPr="00885BD9">
                    <w:rPr>
                      <w:sz w:val="18"/>
                      <w:szCs w:val="18"/>
                    </w:rPr>
                    <w:t> sendo 01 masculino e 01 feminino;</w:t>
                  </w:r>
                </w:p>
                <w:p w:rsidR="00146678" w:rsidRPr="00885BD9" w:rsidRDefault="00146678" w:rsidP="00DA124E">
                  <w:pPr>
                    <w:numPr>
                      <w:ilvl w:val="0"/>
                      <w:numId w:val="15"/>
                    </w:numPr>
                    <w:tabs>
                      <w:tab w:val="clear" w:pos="720"/>
                      <w:tab w:val="num" w:pos="105"/>
                    </w:tabs>
                    <w:spacing w:before="100" w:beforeAutospacing="1" w:after="100" w:afterAutospacing="1"/>
                    <w:ind w:left="105" w:firstLine="0"/>
                    <w:jc w:val="both"/>
                    <w:rPr>
                      <w:sz w:val="18"/>
                      <w:szCs w:val="18"/>
                    </w:rPr>
                  </w:pPr>
                  <w:r w:rsidRPr="00885BD9">
                    <w:rPr>
                      <w:sz w:val="18"/>
                      <w:szCs w:val="18"/>
                    </w:rPr>
                    <w:t>No mínimo 02 </w:t>
                  </w:r>
                  <w:r w:rsidRPr="00885BD9">
                    <w:rPr>
                      <w:b/>
                      <w:bCs/>
                      <w:sz w:val="18"/>
                      <w:szCs w:val="18"/>
                      <w:u w:val="single"/>
                    </w:rPr>
                    <w:t>bebedouros industriais</w:t>
                  </w:r>
                  <w:r w:rsidRPr="00885BD9">
                    <w:rPr>
                      <w:sz w:val="18"/>
                      <w:szCs w:val="18"/>
                    </w:rPr>
                    <w:t> para fornecimento de água potável, gelada para atendimento de toda demanda da FEROCIT/2018, com copos descartáveis;</w:t>
                  </w:r>
                </w:p>
                <w:p w:rsidR="00146678" w:rsidRPr="00885BD9" w:rsidRDefault="00146678" w:rsidP="00DA124E">
                  <w:pPr>
                    <w:numPr>
                      <w:ilvl w:val="0"/>
                      <w:numId w:val="15"/>
                    </w:numPr>
                    <w:tabs>
                      <w:tab w:val="clear" w:pos="720"/>
                      <w:tab w:val="num" w:pos="105"/>
                    </w:tabs>
                    <w:spacing w:before="100" w:beforeAutospacing="1" w:after="100" w:afterAutospacing="1"/>
                    <w:ind w:left="105" w:firstLine="0"/>
                    <w:jc w:val="both"/>
                    <w:rPr>
                      <w:sz w:val="18"/>
                      <w:szCs w:val="18"/>
                    </w:rPr>
                  </w:pPr>
                  <w:r w:rsidRPr="00885BD9">
                    <w:rPr>
                      <w:b/>
                      <w:bCs/>
                      <w:sz w:val="18"/>
                      <w:szCs w:val="18"/>
                      <w:u w:val="single"/>
                    </w:rPr>
                    <w:t>centrais de ar condicionado</w:t>
                  </w:r>
                  <w:r w:rsidRPr="00885BD9">
                    <w:rPr>
                      <w:sz w:val="18"/>
                      <w:szCs w:val="18"/>
                    </w:rPr>
                    <w:t> para climatização de todos os ambientes;</w:t>
                  </w:r>
                </w:p>
                <w:p w:rsidR="00146678" w:rsidRPr="00885BD9" w:rsidRDefault="00146678" w:rsidP="00DA124E">
                  <w:pPr>
                    <w:numPr>
                      <w:ilvl w:val="0"/>
                      <w:numId w:val="15"/>
                    </w:numPr>
                    <w:tabs>
                      <w:tab w:val="clear" w:pos="720"/>
                      <w:tab w:val="num" w:pos="105"/>
                    </w:tabs>
                    <w:spacing w:before="100" w:beforeAutospacing="1" w:after="100" w:afterAutospacing="1"/>
                    <w:ind w:left="105" w:firstLine="0"/>
                    <w:jc w:val="both"/>
                    <w:rPr>
                      <w:sz w:val="18"/>
                      <w:szCs w:val="18"/>
                    </w:rPr>
                  </w:pPr>
                  <w:r w:rsidRPr="00885BD9">
                    <w:rPr>
                      <w:b/>
                      <w:bCs/>
                      <w:sz w:val="18"/>
                      <w:szCs w:val="18"/>
                      <w:u w:val="single"/>
                    </w:rPr>
                    <w:t>164 (cento e catorze) toalhas de mesa</w:t>
                  </w:r>
                  <w:r w:rsidRPr="00885BD9">
                    <w:rPr>
                      <w:sz w:val="18"/>
                      <w:szCs w:val="18"/>
                    </w:rPr>
                    <w:t> (dimensões aproximadas em 80 cm de largura, 80 cm de comprimento e 71 cm de altura) na </w:t>
                  </w:r>
                  <w:r w:rsidRPr="00885BD9">
                    <w:rPr>
                      <w:b/>
                      <w:bCs/>
                      <w:sz w:val="18"/>
                      <w:szCs w:val="18"/>
                    </w:rPr>
                    <w:t>cor azul royal</w:t>
                  </w:r>
                  <w:r w:rsidRPr="00885BD9">
                    <w:rPr>
                      <w:sz w:val="18"/>
                      <w:szCs w:val="18"/>
                    </w:rPr>
                    <w:t> para forrar mesas (114 estandes + 50 refeitório);</w:t>
                  </w:r>
                </w:p>
                <w:p w:rsidR="00146678" w:rsidRPr="00885BD9" w:rsidRDefault="00146678" w:rsidP="00DA124E">
                  <w:pPr>
                    <w:numPr>
                      <w:ilvl w:val="0"/>
                      <w:numId w:val="15"/>
                    </w:numPr>
                    <w:tabs>
                      <w:tab w:val="clear" w:pos="720"/>
                      <w:tab w:val="num" w:pos="105"/>
                    </w:tabs>
                    <w:spacing w:before="100" w:beforeAutospacing="1" w:after="100" w:afterAutospacing="1"/>
                    <w:ind w:left="105" w:firstLine="0"/>
                    <w:jc w:val="both"/>
                    <w:rPr>
                      <w:sz w:val="18"/>
                      <w:szCs w:val="18"/>
                    </w:rPr>
                  </w:pPr>
                  <w:r w:rsidRPr="00885BD9">
                    <w:rPr>
                      <w:b/>
                      <w:bCs/>
                      <w:sz w:val="18"/>
                      <w:szCs w:val="18"/>
                    </w:rPr>
                    <w:t>01 auditório</w:t>
                  </w:r>
                  <w:r w:rsidRPr="00885BD9">
                    <w:rPr>
                      <w:sz w:val="18"/>
                      <w:szCs w:val="18"/>
                    </w:rPr>
                    <w:t> ou sala com capacidade para 70 (setenta) pessoas sentadas confortavelmente em poltronas com assento e encosto almofadados, ambiente climatizado, com boa acústica, contendo 01 (um) ponto para internet, 01 (um) projetor multimídia, 02 microfones que permitam ao palestrante mobilidade;</w:t>
                  </w:r>
                </w:p>
                <w:p w:rsidR="00146678" w:rsidRPr="00885BD9" w:rsidRDefault="00146678" w:rsidP="00DA124E">
                  <w:pPr>
                    <w:numPr>
                      <w:ilvl w:val="0"/>
                      <w:numId w:val="15"/>
                    </w:numPr>
                    <w:tabs>
                      <w:tab w:val="clear" w:pos="720"/>
                      <w:tab w:val="num" w:pos="105"/>
                    </w:tabs>
                    <w:spacing w:before="100" w:beforeAutospacing="1" w:after="100" w:afterAutospacing="1"/>
                    <w:ind w:left="105" w:firstLine="0"/>
                    <w:jc w:val="both"/>
                    <w:rPr>
                      <w:sz w:val="18"/>
                      <w:szCs w:val="18"/>
                    </w:rPr>
                  </w:pPr>
                  <w:r w:rsidRPr="00885BD9">
                    <w:rPr>
                      <w:sz w:val="18"/>
                      <w:szCs w:val="18"/>
                    </w:rPr>
                    <w:t>internet wi-fi ou a cabo durante o período de locação;</w:t>
                  </w:r>
                </w:p>
                <w:p w:rsidR="00146678" w:rsidRPr="00885BD9" w:rsidRDefault="00146678" w:rsidP="00146678">
                  <w:pPr>
                    <w:spacing w:before="100" w:beforeAutospacing="1" w:after="100" w:afterAutospacing="1"/>
                    <w:rPr>
                      <w:sz w:val="18"/>
                      <w:szCs w:val="18"/>
                    </w:rPr>
                  </w:pPr>
                  <w:r w:rsidRPr="00885BD9">
                    <w:rPr>
                      <w:sz w:val="18"/>
                      <w:szCs w:val="18"/>
                    </w:rPr>
                    <w:t>Sendo também disponibilizados durante o período </w:t>
                  </w:r>
                  <w:r w:rsidRPr="00885BD9">
                    <w:rPr>
                      <w:b/>
                      <w:bCs/>
                      <w:sz w:val="18"/>
                      <w:szCs w:val="18"/>
                      <w:u w:val="single"/>
                    </w:rPr>
                    <w:t>os serviços de Manutenção</w:t>
                  </w:r>
                  <w:r w:rsidRPr="00885BD9">
                    <w:rPr>
                      <w:sz w:val="18"/>
                      <w:szCs w:val="18"/>
                    </w:rPr>
                    <w:t> para solução de problemas com a rede hidráulica, esgoto e elétrica da área locada; e uma equipe de pessoas para solução de problemas com a estrutura e serviços contratados.</w:t>
                  </w:r>
                </w:p>
                <w:p w:rsidR="00146678" w:rsidRPr="00885BD9" w:rsidRDefault="00146678" w:rsidP="00146678">
                  <w:pPr>
                    <w:spacing w:before="100" w:beforeAutospacing="1" w:after="100" w:afterAutospacing="1"/>
                    <w:rPr>
                      <w:sz w:val="18"/>
                      <w:szCs w:val="18"/>
                    </w:rPr>
                  </w:pPr>
                  <w:r w:rsidRPr="00885BD9">
                    <w:rPr>
                      <w:b/>
                      <w:bCs/>
                      <w:sz w:val="18"/>
                      <w:szCs w:val="18"/>
                    </w:rPr>
                    <w:t>Limpeza</w:t>
                  </w:r>
                  <w:r w:rsidRPr="00885BD9">
                    <w:rPr>
                      <w:sz w:val="18"/>
                      <w:szCs w:val="18"/>
                    </w:rPr>
                    <w:t>, equipe higiene diária (manhã, tarde e noite) de toda área do estabelecimento, sendo de responsabilidade todos os materiais de limpeza e higiene (papel toalha, sabonete liquido e papel higiênico);</w:t>
                  </w:r>
                </w:p>
                <w:p w:rsidR="00146678" w:rsidRPr="00146678" w:rsidRDefault="00146678" w:rsidP="00146678">
                  <w:pPr>
                    <w:spacing w:before="100" w:beforeAutospacing="1" w:after="100" w:afterAutospacing="1"/>
                    <w:rPr>
                      <w:sz w:val="16"/>
                      <w:szCs w:val="16"/>
                    </w:rPr>
                  </w:pPr>
                  <w:r w:rsidRPr="00885BD9">
                    <w:rPr>
                      <w:sz w:val="18"/>
                      <w:szCs w:val="18"/>
                    </w:rPr>
                    <w:t>O local do evento deverá ter uma equipe para manter limpos os espaços durante todo o período de locação.</w:t>
                  </w:r>
                </w:p>
              </w:tc>
              <w:tc>
                <w:tcPr>
                  <w:tcW w:w="837" w:type="dxa"/>
                  <w:tcBorders>
                    <w:top w:val="outset" w:sz="6" w:space="0" w:color="auto"/>
                    <w:left w:val="outset" w:sz="6" w:space="0" w:color="auto"/>
                    <w:bottom w:val="outset" w:sz="6" w:space="0" w:color="auto"/>
                    <w:right w:val="outset" w:sz="6" w:space="0" w:color="auto"/>
                  </w:tcBorders>
                  <w:vAlign w:val="center"/>
                  <w:hideMark/>
                </w:tcPr>
                <w:p w:rsidR="00146678" w:rsidRPr="00146678" w:rsidRDefault="00146678" w:rsidP="00146678">
                  <w:pPr>
                    <w:spacing w:before="100" w:beforeAutospacing="1" w:after="100" w:afterAutospacing="1"/>
                    <w:jc w:val="center"/>
                    <w:rPr>
                      <w:b/>
                      <w:bCs/>
                      <w:caps/>
                      <w:sz w:val="16"/>
                      <w:szCs w:val="16"/>
                    </w:rPr>
                  </w:pPr>
                  <w:r w:rsidRPr="00146678">
                    <w:rPr>
                      <w:b/>
                      <w:bCs/>
                      <w:caps/>
                      <w:sz w:val="16"/>
                      <w:szCs w:val="16"/>
                    </w:rPr>
                    <w:lastRenderedPageBreak/>
                    <w:t>DIÁRIAS</w:t>
                  </w:r>
                </w:p>
              </w:tc>
              <w:tc>
                <w:tcPr>
                  <w:tcW w:w="540" w:type="dxa"/>
                  <w:tcBorders>
                    <w:top w:val="outset" w:sz="6" w:space="0" w:color="auto"/>
                    <w:left w:val="outset" w:sz="6" w:space="0" w:color="auto"/>
                    <w:bottom w:val="outset" w:sz="6" w:space="0" w:color="auto"/>
                    <w:right w:val="outset" w:sz="6" w:space="0" w:color="auto"/>
                  </w:tcBorders>
                  <w:vAlign w:val="center"/>
                  <w:hideMark/>
                </w:tcPr>
                <w:p w:rsidR="00146678" w:rsidRPr="00146678" w:rsidRDefault="00146678" w:rsidP="00146678">
                  <w:pPr>
                    <w:spacing w:before="100" w:beforeAutospacing="1" w:after="100" w:afterAutospacing="1"/>
                    <w:jc w:val="center"/>
                    <w:rPr>
                      <w:b/>
                      <w:bCs/>
                      <w:caps/>
                      <w:sz w:val="16"/>
                      <w:szCs w:val="16"/>
                    </w:rPr>
                  </w:pPr>
                  <w:r w:rsidRPr="00146678">
                    <w:rPr>
                      <w:b/>
                      <w:bCs/>
                      <w:caps/>
                      <w:sz w:val="16"/>
                      <w:szCs w:val="16"/>
                    </w:rPr>
                    <w:t>5</w:t>
                  </w:r>
                </w:p>
              </w:tc>
            </w:tr>
          </w:tbl>
          <w:p w:rsidR="00146678" w:rsidRPr="00146678" w:rsidRDefault="00146678" w:rsidP="00146678">
            <w:pPr>
              <w:rPr>
                <w:color w:val="000000"/>
                <w:sz w:val="27"/>
                <w:szCs w:val="27"/>
              </w:rPr>
            </w:pPr>
          </w:p>
        </w:tc>
      </w:tr>
    </w:tbl>
    <w:p w:rsidR="00AC3D90" w:rsidRPr="00AC3D90" w:rsidRDefault="00AC3D90" w:rsidP="00DA124E">
      <w:pPr>
        <w:pStyle w:val="itemnivel2"/>
        <w:numPr>
          <w:ilvl w:val="1"/>
          <w:numId w:val="14"/>
        </w:numPr>
        <w:spacing w:before="120" w:beforeAutospacing="0" w:after="120" w:afterAutospacing="0"/>
        <w:ind w:right="120"/>
        <w:jc w:val="both"/>
        <w:rPr>
          <w:color w:val="000000"/>
          <w:sz w:val="22"/>
          <w:szCs w:val="22"/>
        </w:rPr>
      </w:pPr>
      <w:r w:rsidRPr="00AC3D90">
        <w:rPr>
          <w:rStyle w:val="Forte"/>
          <w:color w:val="000000"/>
          <w:sz w:val="22"/>
          <w:szCs w:val="22"/>
        </w:rPr>
        <w:lastRenderedPageBreak/>
        <w:t>Da Garantia</w:t>
      </w:r>
    </w:p>
    <w:p w:rsidR="00467D2D" w:rsidRPr="00467D2D" w:rsidRDefault="00467D2D" w:rsidP="00467D2D">
      <w:pPr>
        <w:pStyle w:val="NormalWeb"/>
        <w:ind w:left="142"/>
        <w:jc w:val="both"/>
        <w:rPr>
          <w:color w:val="000000"/>
          <w:sz w:val="22"/>
          <w:szCs w:val="22"/>
        </w:rPr>
      </w:pPr>
      <w:r w:rsidRPr="00467D2D">
        <w:rPr>
          <w:color w:val="000000"/>
          <w:sz w:val="22"/>
          <w:szCs w:val="22"/>
        </w:rPr>
        <w:t>3.1.1. A CONTRATADA deverá garantir os serviços contratados e responderá, nos ditames da lei, por quaisquer danos decorrentes da má execução do instrumento contratual. </w:t>
      </w:r>
    </w:p>
    <w:p w:rsidR="00467D2D" w:rsidRPr="00467D2D" w:rsidRDefault="00467D2D" w:rsidP="00467D2D">
      <w:pPr>
        <w:spacing w:before="100" w:beforeAutospacing="1" w:after="100" w:afterAutospacing="1"/>
        <w:ind w:left="142"/>
        <w:jc w:val="both"/>
        <w:rPr>
          <w:color w:val="000000"/>
          <w:sz w:val="22"/>
          <w:szCs w:val="22"/>
        </w:rPr>
      </w:pPr>
      <w:r w:rsidRPr="00467D2D">
        <w:rPr>
          <w:color w:val="000000"/>
          <w:sz w:val="22"/>
          <w:szCs w:val="22"/>
        </w:rPr>
        <w:t>3.1.2. Aplicam-se subsidiariamente ao Contrato Administrativo as cláusulas estabelecidas no Código de Defesa do Consumidor – CDC Lei nº. 8.078 de 11/09/90;</w:t>
      </w:r>
    </w:p>
    <w:p w:rsidR="00AC3D90" w:rsidRPr="00AC3D90" w:rsidRDefault="00AC3D90" w:rsidP="00DA124E">
      <w:pPr>
        <w:pStyle w:val="itemnivel1"/>
        <w:numPr>
          <w:ilvl w:val="0"/>
          <w:numId w:val="14"/>
        </w:numPr>
        <w:shd w:val="clear" w:color="auto" w:fill="E6E6E6"/>
        <w:spacing w:before="120" w:beforeAutospacing="0" w:after="120" w:afterAutospacing="0"/>
        <w:ind w:right="120"/>
        <w:jc w:val="both"/>
        <w:rPr>
          <w:b/>
          <w:bCs/>
          <w:caps/>
          <w:color w:val="000000"/>
          <w:sz w:val="22"/>
          <w:szCs w:val="22"/>
        </w:rPr>
      </w:pPr>
      <w:r w:rsidRPr="00AC3D90">
        <w:rPr>
          <w:rStyle w:val="Forte"/>
          <w:caps/>
          <w:color w:val="000000"/>
          <w:sz w:val="22"/>
          <w:szCs w:val="22"/>
        </w:rPr>
        <w:t>CLASSIFICAÇÃO DOS SERVIÇOS (LEI Nº. 10.520/02, ART. 1º) </w:t>
      </w:r>
    </w:p>
    <w:p w:rsidR="00AC3D90" w:rsidRPr="00AC3D90" w:rsidRDefault="00AC3D90" w:rsidP="00DA124E">
      <w:pPr>
        <w:pStyle w:val="itemnivel2"/>
        <w:numPr>
          <w:ilvl w:val="1"/>
          <w:numId w:val="14"/>
        </w:numPr>
        <w:spacing w:before="120" w:beforeAutospacing="0" w:after="120" w:afterAutospacing="0"/>
        <w:ind w:left="142" w:right="120" w:firstLine="0"/>
        <w:jc w:val="both"/>
        <w:rPr>
          <w:color w:val="000000"/>
          <w:sz w:val="22"/>
          <w:szCs w:val="22"/>
        </w:rPr>
      </w:pPr>
      <w:r w:rsidRPr="00AC3D90">
        <w:rPr>
          <w:color w:val="000000"/>
          <w:sz w:val="22"/>
          <w:szCs w:val="22"/>
        </w:rPr>
        <w:t>Os serviços descritos neste Termo de Referência, nos termos da Lei nº. 10.520/2002, enquadram-se na classificação de serviços comuns, uma vez que possuem padrões de desempenho e qualidade segundo especificações usuais no mercado.</w:t>
      </w:r>
    </w:p>
    <w:p w:rsidR="00AC3D90" w:rsidRPr="00AC3D90" w:rsidRDefault="00AC3D90" w:rsidP="00DA124E">
      <w:pPr>
        <w:pStyle w:val="itemnivel1"/>
        <w:numPr>
          <w:ilvl w:val="0"/>
          <w:numId w:val="14"/>
        </w:numPr>
        <w:shd w:val="clear" w:color="auto" w:fill="E6E6E6"/>
        <w:spacing w:before="120" w:beforeAutospacing="0" w:after="120" w:afterAutospacing="0"/>
        <w:ind w:right="120"/>
        <w:jc w:val="both"/>
        <w:rPr>
          <w:b/>
          <w:bCs/>
          <w:caps/>
          <w:color w:val="000000"/>
          <w:sz w:val="22"/>
          <w:szCs w:val="22"/>
        </w:rPr>
      </w:pPr>
      <w:r w:rsidRPr="00AC3D90">
        <w:rPr>
          <w:b/>
          <w:bCs/>
          <w:caps/>
          <w:color w:val="000000"/>
          <w:sz w:val="22"/>
          <w:szCs w:val="22"/>
        </w:rPr>
        <w:t>DA JUSTIFICATIVA PARA CONTRATAÇÃO </w:t>
      </w:r>
    </w:p>
    <w:p w:rsidR="00AC3D90" w:rsidRPr="00AC3D90" w:rsidRDefault="00AC3D90" w:rsidP="00DA124E">
      <w:pPr>
        <w:pStyle w:val="itemnivel2"/>
        <w:numPr>
          <w:ilvl w:val="1"/>
          <w:numId w:val="14"/>
        </w:numPr>
        <w:spacing w:before="120" w:beforeAutospacing="0" w:after="120" w:afterAutospacing="0"/>
        <w:ind w:right="120"/>
        <w:jc w:val="both"/>
        <w:rPr>
          <w:color w:val="000000"/>
          <w:sz w:val="22"/>
          <w:szCs w:val="22"/>
        </w:rPr>
      </w:pPr>
      <w:r w:rsidRPr="00AC3D90">
        <w:rPr>
          <w:rStyle w:val="Forte"/>
          <w:color w:val="000000"/>
          <w:sz w:val="22"/>
          <w:szCs w:val="22"/>
        </w:rPr>
        <w:t>Do Interesse Público na Despesa </w:t>
      </w:r>
    </w:p>
    <w:p w:rsidR="00AC3D90" w:rsidRPr="00AC3D90" w:rsidRDefault="00AC3D90" w:rsidP="00624D94">
      <w:pPr>
        <w:pStyle w:val="textojustificadorecuoprimeiralinha"/>
        <w:spacing w:before="120" w:beforeAutospacing="0" w:after="120" w:afterAutospacing="0"/>
        <w:ind w:left="120" w:right="120" w:firstLine="1014"/>
        <w:jc w:val="both"/>
        <w:rPr>
          <w:color w:val="000000"/>
          <w:sz w:val="22"/>
          <w:szCs w:val="22"/>
        </w:rPr>
      </w:pPr>
      <w:r w:rsidRPr="00AC3D90">
        <w:rPr>
          <w:rStyle w:val="Forte"/>
          <w:color w:val="000000"/>
          <w:sz w:val="22"/>
          <w:szCs w:val="22"/>
        </w:rPr>
        <w:t>Secretaria de Estado da Educação – SEDUC</w:t>
      </w:r>
      <w:r w:rsidRPr="00AC3D90">
        <w:rPr>
          <w:color w:val="000000"/>
          <w:sz w:val="22"/>
          <w:szCs w:val="22"/>
        </w:rPr>
        <w:t>, por meio Gerência de Educação Básica – GEB/DGE/SEDUC, tem por objetivo a </w:t>
      </w:r>
      <w:r w:rsidRPr="00AC3D90">
        <w:rPr>
          <w:rStyle w:val="nfase"/>
          <w:b/>
          <w:bCs/>
          <w:color w:val="000000"/>
          <w:sz w:val="22"/>
          <w:szCs w:val="22"/>
        </w:rPr>
        <w:t>contratação </w:t>
      </w:r>
      <w:r w:rsidRPr="00AC3D90">
        <w:rPr>
          <w:color w:val="000000"/>
          <w:sz w:val="22"/>
          <w:szCs w:val="22"/>
        </w:rPr>
        <w:t>de empresa especializada em locação de espaço físico para montagem da </w:t>
      </w:r>
      <w:r w:rsidRPr="00AC3D90">
        <w:rPr>
          <w:rStyle w:val="Forte"/>
          <w:color w:val="000000"/>
          <w:sz w:val="22"/>
          <w:szCs w:val="22"/>
        </w:rPr>
        <w:t>Feira de Rondônia Científica, de Inovação e Tecnologia – FEROCIT - 2018</w:t>
      </w:r>
      <w:r w:rsidRPr="00AC3D90">
        <w:rPr>
          <w:color w:val="000000"/>
          <w:sz w:val="22"/>
          <w:szCs w:val="22"/>
        </w:rPr>
        <w:t>, em sua </w:t>
      </w:r>
      <w:r w:rsidRPr="00AC3D90">
        <w:rPr>
          <w:rStyle w:val="Forte"/>
          <w:color w:val="000000"/>
          <w:sz w:val="22"/>
          <w:szCs w:val="22"/>
        </w:rPr>
        <w:t>IV Edição</w:t>
      </w:r>
      <w:r w:rsidRPr="00AC3D90">
        <w:rPr>
          <w:color w:val="000000"/>
          <w:sz w:val="22"/>
          <w:szCs w:val="22"/>
        </w:rPr>
        <w:t> a ser realizada no Município de Porto Velho – RO, com participação prevista de </w:t>
      </w:r>
      <w:r w:rsidRPr="00AC3D90">
        <w:rPr>
          <w:rStyle w:val="Forte"/>
          <w:color w:val="000000"/>
          <w:sz w:val="22"/>
          <w:szCs w:val="22"/>
        </w:rPr>
        <w:t>3.370 </w:t>
      </w:r>
      <w:r w:rsidRPr="00AC3D90">
        <w:rPr>
          <w:color w:val="000000"/>
          <w:sz w:val="22"/>
          <w:szCs w:val="22"/>
        </w:rPr>
        <w:t>participantes dentre eles, alunos expositores, professores orientadores, convidados,  dirigentes, técnicos, coordenadores, julgadores e pessoal de apoio e comunidade, cuja ação está contemplada nas atividades da LOA.</w:t>
      </w:r>
    </w:p>
    <w:p w:rsidR="00AC3D90" w:rsidRPr="00AC3D90" w:rsidRDefault="00AC3D90" w:rsidP="00624D94">
      <w:pPr>
        <w:pStyle w:val="textojustificadorecuoprimeiralinha"/>
        <w:spacing w:before="120" w:beforeAutospacing="0" w:after="120" w:afterAutospacing="0"/>
        <w:ind w:left="120" w:right="120" w:firstLine="1014"/>
        <w:jc w:val="both"/>
        <w:rPr>
          <w:color w:val="000000"/>
          <w:sz w:val="22"/>
          <w:szCs w:val="22"/>
        </w:rPr>
      </w:pPr>
      <w:r w:rsidRPr="00AC3D90">
        <w:rPr>
          <w:color w:val="000000"/>
          <w:sz w:val="22"/>
          <w:szCs w:val="22"/>
        </w:rPr>
        <w:lastRenderedPageBreak/>
        <w:t>A contração ocorre em razão da Secretaria de Estado da Educação – SEDUC, não possuir, espaço físico com estrutura suficiente para acolher em tempo integral (manhã, tarde noite) a participação aproximada de </w:t>
      </w:r>
      <w:r w:rsidRPr="00AC3D90">
        <w:rPr>
          <w:rStyle w:val="Forte"/>
          <w:color w:val="000000"/>
          <w:sz w:val="22"/>
          <w:szCs w:val="22"/>
        </w:rPr>
        <w:t>2.850</w:t>
      </w:r>
      <w:r w:rsidRPr="00AC3D90">
        <w:rPr>
          <w:color w:val="000000"/>
          <w:sz w:val="22"/>
          <w:szCs w:val="22"/>
        </w:rPr>
        <w:t> (dois mil oitocentos e cinquenta) estudantes e professores das escolas por Polo (I, II, III, IV, V, VI, VII e IX) e </w:t>
      </w:r>
      <w:r w:rsidRPr="00AC3D90">
        <w:rPr>
          <w:rStyle w:val="Forte"/>
          <w:color w:val="000000"/>
          <w:sz w:val="22"/>
          <w:szCs w:val="22"/>
        </w:rPr>
        <w:t>328</w:t>
      </w:r>
      <w:r w:rsidRPr="00AC3D90">
        <w:rPr>
          <w:color w:val="000000"/>
          <w:sz w:val="22"/>
          <w:szCs w:val="22"/>
        </w:rPr>
        <w:t> (trezentos e vinte e oito) estudantes expositores pesquisadores e professores orientadores, técnicos da coordenação da Feira, palestrantes, oficineiros, convidados de outros estados e voluntários da capital e interior do estado, bem como grupos de danças, banda, porta bandeiras representando os estados, músicos, ginástica rítmica, em média </w:t>
      </w:r>
      <w:r w:rsidRPr="00AC3D90">
        <w:rPr>
          <w:rStyle w:val="Forte"/>
          <w:color w:val="000000"/>
          <w:sz w:val="22"/>
          <w:szCs w:val="22"/>
        </w:rPr>
        <w:t>192</w:t>
      </w:r>
      <w:r w:rsidRPr="00AC3D90">
        <w:rPr>
          <w:color w:val="000000"/>
          <w:sz w:val="22"/>
          <w:szCs w:val="22"/>
        </w:rPr>
        <w:t>(cento e noventa e dois) convidados para apresentações artísticas e culturais, totalizando </w:t>
      </w:r>
      <w:r w:rsidRPr="00AC3D90">
        <w:rPr>
          <w:rStyle w:val="Forte"/>
          <w:color w:val="000000"/>
          <w:sz w:val="22"/>
          <w:szCs w:val="22"/>
        </w:rPr>
        <w:t>3.370</w:t>
      </w:r>
      <w:r w:rsidRPr="00AC3D90">
        <w:rPr>
          <w:color w:val="000000"/>
          <w:sz w:val="22"/>
          <w:szCs w:val="22"/>
        </w:rPr>
        <w:t> (três mil trezentos e setenta) participantes no período de </w:t>
      </w:r>
      <w:r w:rsidRPr="00AC3D90">
        <w:rPr>
          <w:rStyle w:val="Forte"/>
          <w:color w:val="000000"/>
          <w:sz w:val="22"/>
          <w:szCs w:val="22"/>
        </w:rPr>
        <w:t>18</w:t>
      </w:r>
      <w:r w:rsidRPr="00AC3D90">
        <w:rPr>
          <w:color w:val="000000"/>
          <w:sz w:val="22"/>
          <w:szCs w:val="22"/>
        </w:rPr>
        <w:t> a </w:t>
      </w:r>
      <w:r w:rsidRPr="00AC3D90">
        <w:rPr>
          <w:rStyle w:val="Forte"/>
          <w:color w:val="000000"/>
          <w:sz w:val="22"/>
          <w:szCs w:val="22"/>
        </w:rPr>
        <w:t>22</w:t>
      </w:r>
      <w:r w:rsidRPr="00AC3D90">
        <w:rPr>
          <w:color w:val="000000"/>
          <w:sz w:val="22"/>
          <w:szCs w:val="22"/>
        </w:rPr>
        <w:t> de junho de 2018.</w:t>
      </w:r>
    </w:p>
    <w:p w:rsidR="00AC3D90" w:rsidRPr="00AC3D90" w:rsidRDefault="00AC3D90" w:rsidP="00624D94">
      <w:pPr>
        <w:pStyle w:val="textojustificadorecuoprimeiralinha"/>
        <w:spacing w:before="120" w:beforeAutospacing="0" w:after="120" w:afterAutospacing="0"/>
        <w:ind w:left="120" w:right="120" w:firstLine="1014"/>
        <w:jc w:val="both"/>
        <w:rPr>
          <w:color w:val="000000"/>
          <w:sz w:val="22"/>
          <w:szCs w:val="22"/>
        </w:rPr>
      </w:pPr>
      <w:r w:rsidRPr="00AC3D90">
        <w:rPr>
          <w:color w:val="000000"/>
          <w:sz w:val="22"/>
          <w:szCs w:val="22"/>
        </w:rPr>
        <w:t>Legalmente a </w:t>
      </w:r>
      <w:r w:rsidRPr="00AC3D90">
        <w:rPr>
          <w:rStyle w:val="Forte"/>
          <w:color w:val="000000"/>
          <w:sz w:val="22"/>
          <w:szCs w:val="22"/>
        </w:rPr>
        <w:t>FEIRA DE RONDÔNIA CIENTÍFICA DE INOVAÇÃO E TECNOLOGIA – FEROCIT</w:t>
      </w:r>
      <w:r w:rsidRPr="00AC3D90">
        <w:rPr>
          <w:color w:val="000000"/>
          <w:sz w:val="22"/>
          <w:szCs w:val="22"/>
        </w:rPr>
        <w:t>, também é amparada pela LDB – Lei de Diretrizes e Bases da Educação, 9394/96 através do Art. 26 alterado pela Lei nº 12.796 de 2013 e pela Constituição Estadual Título IV, Capitulo II, seção I, II e III, e em seus artigo 198 a 203. A FEIRA DE RONDÔNIA CIENTÍFICA DE INOVAÇÃO E TECNOLOGIA –</w:t>
      </w:r>
      <w:r w:rsidRPr="00AC3D90">
        <w:rPr>
          <w:rStyle w:val="Forte"/>
          <w:color w:val="000000"/>
          <w:sz w:val="22"/>
          <w:szCs w:val="22"/>
        </w:rPr>
        <w:t> FEROCIT</w:t>
      </w:r>
      <w:r w:rsidRPr="00AC3D90">
        <w:rPr>
          <w:color w:val="000000"/>
          <w:sz w:val="22"/>
          <w:szCs w:val="22"/>
        </w:rPr>
        <w:t> l é promovida pela </w:t>
      </w:r>
      <w:r w:rsidRPr="00AC3D90">
        <w:rPr>
          <w:rStyle w:val="Forte"/>
          <w:color w:val="000000"/>
          <w:sz w:val="22"/>
          <w:szCs w:val="22"/>
        </w:rPr>
        <w:t>Secretaria de Estado da Educação,</w:t>
      </w:r>
      <w:r w:rsidRPr="00AC3D90">
        <w:rPr>
          <w:color w:val="000000"/>
          <w:sz w:val="22"/>
          <w:szCs w:val="22"/>
        </w:rPr>
        <w:t> por meio da </w:t>
      </w:r>
      <w:r w:rsidRPr="00AC3D90">
        <w:rPr>
          <w:rStyle w:val="Forte"/>
          <w:color w:val="000000"/>
          <w:sz w:val="22"/>
          <w:szCs w:val="22"/>
        </w:rPr>
        <w:t>Gerência de Educação Básica - GEB/DGE/SEDUC,</w:t>
      </w:r>
      <w:r w:rsidRPr="00AC3D90">
        <w:rPr>
          <w:color w:val="000000"/>
          <w:sz w:val="22"/>
          <w:szCs w:val="22"/>
        </w:rPr>
        <w:t> e a realização do evento é de responsabilidade das Coordenadorias Regionais de Ensino – CRES/DE/SEDUC/RO.</w:t>
      </w:r>
    </w:p>
    <w:p w:rsidR="00AC3D90" w:rsidRPr="00AC3D90" w:rsidRDefault="00AC3D90" w:rsidP="00624D94">
      <w:pPr>
        <w:pStyle w:val="textojustificadorecuoprimeiralinha"/>
        <w:spacing w:before="120" w:beforeAutospacing="0" w:after="120" w:afterAutospacing="0"/>
        <w:ind w:left="120" w:right="120" w:firstLine="1014"/>
        <w:jc w:val="both"/>
        <w:rPr>
          <w:color w:val="000000"/>
          <w:sz w:val="22"/>
          <w:szCs w:val="22"/>
        </w:rPr>
      </w:pPr>
      <w:r w:rsidRPr="00AC3D90">
        <w:rPr>
          <w:color w:val="000000"/>
          <w:sz w:val="22"/>
          <w:szCs w:val="22"/>
        </w:rPr>
        <w:t>A popularização da ciência e da tecnologia é uma política pública do Ministério da Ciência, Tecnologia e Inovação, que vem sendo implementada juntamente com os Estados da Federação. Em razão disso, o Estado de Rondônia por meio da Secretaria Estadual de Educação vem realizando a </w:t>
      </w:r>
      <w:r w:rsidRPr="00AC3D90">
        <w:rPr>
          <w:rStyle w:val="Forte"/>
          <w:color w:val="000000"/>
          <w:sz w:val="22"/>
          <w:szCs w:val="22"/>
        </w:rPr>
        <w:t>FEROCIT</w:t>
      </w:r>
      <w:r w:rsidRPr="00AC3D90">
        <w:rPr>
          <w:color w:val="000000"/>
          <w:sz w:val="22"/>
          <w:szCs w:val="22"/>
        </w:rPr>
        <w:t> que é um evento estadual surgido da necessidade de expansão, incentivo e desenvolvimento da ciência e da tecnologia. O evento reúne projetos de estudantes do Ensino Fundamental e Médio, concorrentes a premiação e divulga projetos da Educação Profissional e Superior representantes de Rondônia, além da possibilidade futura de buscar projetos de outras instituições de âmbito nacional e internacional de países convidados.</w:t>
      </w:r>
    </w:p>
    <w:p w:rsidR="00AC3D90" w:rsidRPr="00AC3D90" w:rsidRDefault="00AC3D90" w:rsidP="00624D94">
      <w:pPr>
        <w:pStyle w:val="textojustificadorecuoprimeiralinha"/>
        <w:spacing w:before="120" w:beforeAutospacing="0" w:after="120" w:afterAutospacing="0"/>
        <w:ind w:left="120" w:right="120" w:firstLine="1014"/>
        <w:jc w:val="both"/>
        <w:rPr>
          <w:color w:val="000000"/>
          <w:sz w:val="22"/>
          <w:szCs w:val="22"/>
        </w:rPr>
      </w:pPr>
      <w:r w:rsidRPr="00AC3D90">
        <w:rPr>
          <w:color w:val="000000"/>
          <w:sz w:val="22"/>
          <w:szCs w:val="22"/>
        </w:rPr>
        <w:t>A </w:t>
      </w:r>
      <w:r w:rsidRPr="00AC3D90">
        <w:rPr>
          <w:rStyle w:val="Forte"/>
          <w:color w:val="000000"/>
          <w:sz w:val="22"/>
          <w:szCs w:val="22"/>
        </w:rPr>
        <w:t>FEROCIT</w:t>
      </w:r>
      <w:r w:rsidRPr="00AC3D90">
        <w:rPr>
          <w:color w:val="000000"/>
          <w:sz w:val="22"/>
          <w:szCs w:val="22"/>
        </w:rPr>
        <w:t> tem por objetivo incentivar a pesquisa científica no cotidiano escolar, proporcionar motivação de intercâmbio entre estudantes pesquisadores, professores e sociedade em geral, despertar nos estudantes o interesse pela produção e saber científico, através da construção de projetos de pesquisas no espaço escolar. Busca, ainda, possibilitar o contato mais direto do estudante com o conhecimento científico produzido nas universidades do Brasil, além de incentivar a criatividade e inovação existente no estudante. A produção científica em escolas de ensino médio e fundamental representa uma etapa para o crescimento do país, pois com este tipo de iniciativa a escolar torna-se mais dinâmica e atrativa para os jovens, levando-os a buscar o conhecimento. Quando um aluno é desafiado a construir um projeto utilizando a pesquisa científica há uma quebra de paradigma na estrutura educacional, pois o professor deixará de ser mero expositor de informações e passará a ser um orientador de todo processo.</w:t>
      </w:r>
    </w:p>
    <w:p w:rsidR="00AC3D90" w:rsidRPr="00AC3D90" w:rsidRDefault="00AC3D90" w:rsidP="00624D94">
      <w:pPr>
        <w:pStyle w:val="textojustificadorecuoprimeiralinha"/>
        <w:spacing w:before="120" w:beforeAutospacing="0" w:after="120" w:afterAutospacing="0"/>
        <w:ind w:left="120" w:right="120" w:firstLine="1014"/>
        <w:jc w:val="both"/>
        <w:rPr>
          <w:color w:val="000000"/>
          <w:sz w:val="22"/>
          <w:szCs w:val="22"/>
        </w:rPr>
      </w:pPr>
      <w:r w:rsidRPr="00AC3D90">
        <w:rPr>
          <w:rStyle w:val="Forte"/>
          <w:color w:val="000000"/>
          <w:sz w:val="22"/>
          <w:szCs w:val="22"/>
        </w:rPr>
        <w:t>Mancuso apud Dornfeld e Maltoni (2011)</w:t>
      </w:r>
      <w:r w:rsidRPr="00AC3D90">
        <w:rPr>
          <w:color w:val="000000"/>
          <w:sz w:val="22"/>
          <w:szCs w:val="22"/>
        </w:rPr>
        <w:t> mencionam que: A realização de Feiras de Ciências traz benefícios para alunos e professores e mudanças positivas no trabalho em Ciências, tais como: o crescimento pessoal e a ampliação dos conhecimentos; a ampliação da capacidade comunicativa; mudanças de hábitos e atitudes; o desenvolvimento da criticidade; maior envolvimento e interesse; o exercício da criatividade conduz à apresentação de inovações e a maior politização dos participantes.</w:t>
      </w:r>
    </w:p>
    <w:p w:rsidR="00AC3D90" w:rsidRPr="00AC3D90" w:rsidRDefault="00AC3D90" w:rsidP="00624D94">
      <w:pPr>
        <w:pStyle w:val="textojustificadorecuoprimeiralinha"/>
        <w:spacing w:before="120" w:beforeAutospacing="0" w:after="120" w:afterAutospacing="0"/>
        <w:ind w:left="120" w:right="120" w:firstLine="1014"/>
        <w:jc w:val="both"/>
        <w:rPr>
          <w:color w:val="000000"/>
          <w:sz w:val="22"/>
          <w:szCs w:val="22"/>
        </w:rPr>
      </w:pPr>
      <w:r w:rsidRPr="00AC3D90">
        <w:rPr>
          <w:color w:val="000000"/>
          <w:sz w:val="22"/>
          <w:szCs w:val="22"/>
        </w:rPr>
        <w:t>Nesse sentido, a produção científica em escolas de ensino médio e fundamental representa uma parcela para o crescimento do país, pois com este tipo de iniciativa a escola torna-se mais dinâmica e atrativa para os jovens, levando-os a buscar o conhecimento. Quando o estudante é desafiado a construir um projeto, utilizando a pesquisa científica, há uma quebra de paradigma na estrutura educacional, o professor deixa de ser mero expositor de informações e passa a ser um orientador, mediador de todo processo.</w:t>
      </w:r>
    </w:p>
    <w:p w:rsidR="00AC3D90" w:rsidRPr="00AC3D90" w:rsidRDefault="00AC3D90" w:rsidP="00624D94">
      <w:pPr>
        <w:pStyle w:val="textojustificadorecuoprimeiralinha"/>
        <w:spacing w:before="120" w:beforeAutospacing="0" w:after="120" w:afterAutospacing="0"/>
        <w:ind w:left="120" w:right="120" w:firstLine="1014"/>
        <w:jc w:val="both"/>
        <w:rPr>
          <w:color w:val="000000"/>
          <w:sz w:val="22"/>
          <w:szCs w:val="22"/>
        </w:rPr>
      </w:pPr>
      <w:r w:rsidRPr="00AC3D90">
        <w:rPr>
          <w:color w:val="000000"/>
          <w:sz w:val="22"/>
          <w:szCs w:val="22"/>
        </w:rPr>
        <w:lastRenderedPageBreak/>
        <w:t>O evento reúne projetos de estudantes do Ensino Fundamental e Médio, concorrentes à premiação e vagas credenciadas em Feiras afiliadas de outros estados; propicia a divulgação de trabalhos convidados da Educação Profissional e Ensino Superior do Estado, além de oportunizar a exposição de projetos científicos de outras instituições de âmbito nacional e internacional de estados e países convidados.</w:t>
      </w:r>
    </w:p>
    <w:p w:rsidR="00AC3D90" w:rsidRPr="00AC3D90" w:rsidRDefault="00AC3D90" w:rsidP="00624D94">
      <w:pPr>
        <w:pStyle w:val="textojustificadorecuoprimeiralinha"/>
        <w:spacing w:before="120" w:beforeAutospacing="0" w:after="120" w:afterAutospacing="0"/>
        <w:ind w:left="120" w:right="120" w:firstLine="1014"/>
        <w:jc w:val="both"/>
        <w:rPr>
          <w:color w:val="000000"/>
          <w:sz w:val="22"/>
          <w:szCs w:val="22"/>
        </w:rPr>
      </w:pPr>
      <w:r w:rsidRPr="00AC3D90">
        <w:rPr>
          <w:color w:val="000000"/>
          <w:sz w:val="22"/>
          <w:szCs w:val="22"/>
        </w:rPr>
        <w:t>A FEROCIT é uma feira credenciada ao Movimento Internacional para o Recreio Científico e Técnico -MILSET Brasil - Fortaleza, CIÊNCIA JOVEM do Estado de Pernambuco - PE, Feira Brasileira de Ciência e Engenharia - FEBRACE de São Paulo - SP, Movimento Científico Norte e Nordeste - MOCINN e Mostra de Ciências e Tecnologia da Escola Açaí - MCTEA do Pará – PA, Feira de Tecnologias, Engenharias e Ciências – FETEC de Mato Grosso do Sul – Campo Grande/MS, Feira de Ciência e tecnologia de Palotina – FECITEC da Universidade Federal do Paraná - UFPR e Internacionais como Mostra Internacional de Ciência e Tecnologia MOSTRATEC de Novo Hamburgo - Rio Grande do Sul, e Encuentro Latino-americano Semilleros Jovenes Investigadores – Colômbia.</w:t>
      </w:r>
    </w:p>
    <w:p w:rsidR="00AC3D90" w:rsidRPr="00AC3D90" w:rsidRDefault="00AC3D90" w:rsidP="00624D94">
      <w:pPr>
        <w:pStyle w:val="textojustificadorecuoprimeiralinha"/>
        <w:spacing w:before="120" w:beforeAutospacing="0" w:after="120" w:afterAutospacing="0"/>
        <w:ind w:left="120" w:right="120" w:firstLine="1014"/>
        <w:jc w:val="both"/>
        <w:rPr>
          <w:color w:val="000000"/>
          <w:sz w:val="22"/>
          <w:szCs w:val="22"/>
        </w:rPr>
      </w:pPr>
      <w:r w:rsidRPr="00AC3D90">
        <w:rPr>
          <w:color w:val="000000"/>
          <w:sz w:val="22"/>
          <w:szCs w:val="22"/>
        </w:rPr>
        <w:t>Na I edição (2014) e II edição (2015) da FEROCIT, foram inscritos 91 trabalhos de competição científica do ensino fundamental e ensino médio, totalizando a participação de 186 (cento e oitenta e seis) estudantes pesquisadores expositores e professores orientadores com diferentes trabalhos dos mais variados municípios e escolas do Estado. Evidenciamos como resultado positivo da primeira edição da FEROCIT/2014, os trabalhos selecionados e apresentados em feiras de outros Estados, como: o projeto Sistema Renovável para Tratamento de Água (Eletroquímica) da Escola Estadual de Ensino Médio Heitor Villa Lobos (Ariquemes), apresentado na Feira Internacional Expo Milset Brasil 2015, em Fortaleza (CE). Os três primeiros trabalhos classificados na FEROCIT/2014 receberam bolsas de Apoio a Pesquisa de Iniciação Cientifica pelo CNPq para desenvolverem seus projetos. Dois trabalhos classificados foram enviados para o evento  13ª Feira Brasileira de Ciência e Engenharia - FEBRACE em São Paulo (SP) e receberam premiação: um da EEEFM Heitor Villas Lobos com projeto Desenvolvimento de Inteligência Robótica para Resgate - Trojan 1.6 premiado na categoria Destaque Unidades da Federação, e outro projeto foi Overview - ´olhar de cima do Colégio Classe “A” que recebeu o prêmio Space Camp 2016. Ambos trabalhos receberão bolsa integral para participação no Space Camp 2016, que será realizado no mês de janeiro na cidade de Foz do Iguaçu/PR.</w:t>
      </w:r>
    </w:p>
    <w:p w:rsidR="00AC3D90" w:rsidRPr="00AC3D90" w:rsidRDefault="00AC3D90" w:rsidP="00624D94">
      <w:pPr>
        <w:pStyle w:val="textojustificadorecuoprimeiralinha"/>
        <w:spacing w:before="120" w:beforeAutospacing="0" w:after="120" w:afterAutospacing="0"/>
        <w:ind w:left="120" w:right="120" w:firstLine="1014"/>
        <w:jc w:val="both"/>
        <w:rPr>
          <w:color w:val="000000"/>
          <w:sz w:val="22"/>
          <w:szCs w:val="22"/>
        </w:rPr>
      </w:pPr>
      <w:r w:rsidRPr="00AC3D90">
        <w:rPr>
          <w:color w:val="000000"/>
          <w:sz w:val="22"/>
          <w:szCs w:val="22"/>
        </w:rPr>
        <w:t>Em 2014 ofertou aos participantes a oficina "Iniciação Científica: Mais uma Possibilidade na Educação Básica", com a ministrante Maria Angélica Thiele Fracassi, representante da Mostra Brasileira e Internacional de Ciência e Tecnologia – MOSTRATEC; e duas Palestras: “Metodologia da Pesquisa – Desenvolvendo Competências e Aprendizagem Significativa” proferida pelo palestrante Hélio Luiz Brochier, integrante do Movimento pela Ciência e Aprendizagem Brasil, Representante da MILSET BRASIL; e Coordenador do Evento Nacional do Movimento Internacional para o Recreio Científico e Técnico – MILSET; e a palestra "Impacto dos Projetos de Pesquisa no Ensino Médio/Técnico” proferido pelo palestrante Carlos Henrique Leite da Silva, Associação Brasileira de Incentivo a Ciência- ABRIC.</w:t>
      </w:r>
    </w:p>
    <w:p w:rsidR="00AC3D90" w:rsidRPr="00AC3D90" w:rsidRDefault="00AC3D90" w:rsidP="00624D94">
      <w:pPr>
        <w:pStyle w:val="textojustificadorecuoprimeiralinha"/>
        <w:spacing w:before="120" w:beforeAutospacing="0" w:after="120" w:afterAutospacing="0"/>
        <w:ind w:left="120" w:right="120" w:firstLine="1014"/>
        <w:jc w:val="both"/>
        <w:rPr>
          <w:color w:val="000000"/>
          <w:sz w:val="22"/>
          <w:szCs w:val="22"/>
        </w:rPr>
      </w:pPr>
      <w:r w:rsidRPr="00AC3D90">
        <w:rPr>
          <w:color w:val="000000"/>
          <w:sz w:val="22"/>
          <w:szCs w:val="22"/>
        </w:rPr>
        <w:t>Em 2015 foi oferecida a oficina de capacitação em Robótica Livre com Arduino para duas turmas tendendo 70 estudantes ministradas por ELOIR JOSÉ ROCKENBACH - Coordenador da área da Robótica Livre do Fórum Internacional de Software Livre – FISL, duas palestras proferidas por CHARLES NARLOCH – Técnico do Departamento de Popularização e Difusão de Ciência e Tecnologia com tema “Popularização e Difusão da Ciência e Tecnologia” e MARIA DAS GRAÇAS FRANÇA SALES - Coordenadora do Movimento Internacional para o Recreio Científico e Técnico – MILSET com o tema “Desenvolvimento das Feiras do Movimento Internacional para o Recreio Cientifico”.</w:t>
      </w:r>
    </w:p>
    <w:p w:rsidR="00AC3D90" w:rsidRPr="00AC3D90" w:rsidRDefault="00AC3D90" w:rsidP="00624D94">
      <w:pPr>
        <w:pStyle w:val="textojustificadorecuoprimeiralinha"/>
        <w:spacing w:before="120" w:beforeAutospacing="0" w:after="120" w:afterAutospacing="0"/>
        <w:ind w:left="120" w:right="120" w:firstLine="1014"/>
        <w:jc w:val="both"/>
        <w:rPr>
          <w:color w:val="000000"/>
          <w:sz w:val="22"/>
          <w:szCs w:val="22"/>
        </w:rPr>
      </w:pPr>
      <w:r w:rsidRPr="00AC3D90">
        <w:rPr>
          <w:color w:val="000000"/>
          <w:sz w:val="22"/>
          <w:szCs w:val="22"/>
        </w:rPr>
        <w:t xml:space="preserve">Todos os trabalhos concorrentes foram avaliados pela Comissão de Professores Doutores da Universidade Federal de Rondônia - UNIR e os que apresentaram maior pontuação </w:t>
      </w:r>
      <w:r w:rsidRPr="00AC3D90">
        <w:rPr>
          <w:color w:val="000000"/>
          <w:sz w:val="22"/>
          <w:szCs w:val="22"/>
        </w:rPr>
        <w:lastRenderedPageBreak/>
        <w:t>foram premiados com troféus do 1º ao 4º lugar e credenciados em vagas para feiras nacionais (MOCINN, FEBRACE, MILSET BRASIL e FISL 17) e internacional com credenciamento para o Forum Internacional de Ciências e Engenharia – Santiago- Chile).</w:t>
      </w:r>
    </w:p>
    <w:p w:rsidR="00AC3D90" w:rsidRPr="00AC3D90" w:rsidRDefault="00AC3D90" w:rsidP="00624D94">
      <w:pPr>
        <w:pStyle w:val="textojustificadorecuoprimeiralinha"/>
        <w:spacing w:before="120" w:beforeAutospacing="0" w:after="120" w:afterAutospacing="0"/>
        <w:ind w:left="120" w:right="120" w:firstLine="1014"/>
        <w:jc w:val="both"/>
        <w:rPr>
          <w:color w:val="000000"/>
          <w:sz w:val="22"/>
          <w:szCs w:val="22"/>
        </w:rPr>
      </w:pPr>
      <w:r w:rsidRPr="00AC3D90">
        <w:rPr>
          <w:color w:val="000000"/>
          <w:sz w:val="22"/>
          <w:szCs w:val="22"/>
        </w:rPr>
        <w:t>No ano de 2016 a FEROCIT recebeu a inscrição de 103 trabalhos oriundos de 56 escolas de 24 municípios. Deste total foram selecionados pela Comissão Avaliadora, composta por professores pesquisadores convidados de instituições públicas e privadas, 50 (cinquenta) trabalhos para competir na Feira Estadual, e desse total apenas 36 confirmaram a presença, em razão dos sucessivos adiamentos e cancelamento da Feira em 2016, porém por questões financeiras e administrativas não ocorreu a realização da Feira em 2016. Diante ao ocorrido, a FEROCIT foi realizada no período de 06 a 08 de junho de 2017.</w:t>
      </w:r>
    </w:p>
    <w:p w:rsidR="00AC3D90" w:rsidRPr="00AC3D90" w:rsidRDefault="00AC3D90" w:rsidP="00624D94">
      <w:pPr>
        <w:pStyle w:val="textojustificadorecuoprimeiralinha"/>
        <w:spacing w:before="120" w:beforeAutospacing="0" w:after="120" w:afterAutospacing="0"/>
        <w:ind w:left="120" w:right="120" w:firstLine="1014"/>
        <w:jc w:val="both"/>
        <w:rPr>
          <w:color w:val="000000"/>
          <w:sz w:val="22"/>
          <w:szCs w:val="22"/>
        </w:rPr>
      </w:pPr>
      <w:r w:rsidRPr="00AC3D90">
        <w:rPr>
          <w:color w:val="000000"/>
          <w:sz w:val="22"/>
          <w:szCs w:val="22"/>
        </w:rPr>
        <w:t>A realização da FEROCIT anualmente projeta o Estado de Rondônia em âmbito nacional, como um Estado forte que apoia o ensino e pesquisa, além de interligá-lo à Rede Nacional e internacional Científica de Iniciação e Tecnologia Educacional garantindo apoios importantes das outras Feiras Nacionais e internacionais.</w:t>
      </w:r>
    </w:p>
    <w:p w:rsidR="00AC3D90" w:rsidRPr="00AC3D90" w:rsidRDefault="00AC3D90" w:rsidP="00624D94">
      <w:pPr>
        <w:pStyle w:val="textojustificadorecuoprimeiralinha"/>
        <w:spacing w:before="120" w:beforeAutospacing="0" w:after="120" w:afterAutospacing="0"/>
        <w:ind w:left="120" w:right="120" w:firstLine="1014"/>
        <w:jc w:val="both"/>
        <w:rPr>
          <w:color w:val="000000"/>
          <w:sz w:val="22"/>
          <w:szCs w:val="22"/>
        </w:rPr>
      </w:pPr>
      <w:r w:rsidRPr="00AC3D90">
        <w:rPr>
          <w:color w:val="000000"/>
          <w:sz w:val="22"/>
          <w:szCs w:val="22"/>
        </w:rPr>
        <w:t>A locação do espaço físico para montagem do da </w:t>
      </w:r>
      <w:r w:rsidRPr="00AC3D90">
        <w:rPr>
          <w:rStyle w:val="Forte"/>
          <w:color w:val="000000"/>
          <w:sz w:val="22"/>
          <w:szCs w:val="22"/>
        </w:rPr>
        <w:t>Feira de Rondônia Científica, de Inovação e Tecnologia – FEROCIT - 2018</w:t>
      </w:r>
      <w:r w:rsidRPr="00AC3D90">
        <w:rPr>
          <w:color w:val="000000"/>
          <w:sz w:val="22"/>
          <w:szCs w:val="22"/>
        </w:rPr>
        <w:t>, em sua </w:t>
      </w:r>
      <w:r w:rsidRPr="00AC3D90">
        <w:rPr>
          <w:rStyle w:val="Forte"/>
          <w:color w:val="000000"/>
          <w:sz w:val="22"/>
          <w:szCs w:val="22"/>
        </w:rPr>
        <w:t>IV Edição, no período de 18 a 22/06/2018, </w:t>
      </w:r>
      <w:r w:rsidRPr="00AC3D90">
        <w:rPr>
          <w:color w:val="000000"/>
          <w:sz w:val="22"/>
          <w:szCs w:val="22"/>
        </w:rPr>
        <w:t>no Município de Porto Velho – RO. Tendo em vista que reúnem em um único ambiente, todos os alunos expositores, professores orientadores, convidados, dirigentes, técnicos, coordenadores, julgadores e pessoal de apoio e comunidade, promovendo celeridade e otimização dos demais serviços envolvidos no evento, além de facilitar acompanhamento e fiscalização de todo o processo de realização.</w:t>
      </w:r>
    </w:p>
    <w:p w:rsidR="00AC3D90" w:rsidRPr="00AC3D90" w:rsidRDefault="00AC3D90" w:rsidP="00624D94">
      <w:pPr>
        <w:pStyle w:val="textojustificadorecuoprimeiralinha"/>
        <w:spacing w:before="120" w:beforeAutospacing="0" w:after="120" w:afterAutospacing="0"/>
        <w:ind w:left="120" w:right="120" w:firstLine="1014"/>
        <w:jc w:val="both"/>
        <w:rPr>
          <w:color w:val="000000"/>
          <w:sz w:val="22"/>
          <w:szCs w:val="22"/>
        </w:rPr>
      </w:pPr>
      <w:r w:rsidRPr="00AC3D90">
        <w:rPr>
          <w:color w:val="000000"/>
          <w:sz w:val="22"/>
          <w:szCs w:val="22"/>
        </w:rPr>
        <w:t>A FEROCIT é uma ação prioritária dentro das ações do Programa de Iniciação Científica, contemplada no PPA, Programa Atividade 12.362.1076.2214 – Manter o Ensino Médio, a fim de atender todos os municípios, oportunizando e permitindo aos estudantes despertar o espírito investigativo para a construção do saber, transformando as teorias em conhecimento prático, fortalecendo a integração entre escola e comunidade. É um evento estadual que articula as instituições de ensino das redes públicas e privada na divulgação, pulverização e socialização de trabalhos científicos realizados por estudantes pesquisadores do Ensino Fundamental (6º ao 9º ano), Ensino Médio (1º e 2º ano), Ensino Médio Integrado a Educação Profissional (1º, 2º e 3º ano), e modalidades de educação, surgido da necessidade de expansão, incentivo e desenvolvimento da ciência e da tecnologia, voltado a estratégia 3.17 da meta 3 do Plano Estadual de Educação: “Promover, a partir da vigência do Plano, a ampliação da participação em programas de Incentivo à Iniciação Cientifica com bolsa de estudos ao professor e aluno pesquisador, instituídos e devidamente regularizados”.</w:t>
      </w:r>
    </w:p>
    <w:p w:rsidR="00AC3D90" w:rsidRPr="00AC3D90" w:rsidRDefault="00AC3D90" w:rsidP="00DA124E">
      <w:pPr>
        <w:pStyle w:val="itemnivel2"/>
        <w:numPr>
          <w:ilvl w:val="1"/>
          <w:numId w:val="14"/>
        </w:numPr>
        <w:spacing w:before="120" w:beforeAutospacing="0" w:after="120" w:afterAutospacing="0"/>
        <w:ind w:right="120"/>
        <w:jc w:val="both"/>
        <w:rPr>
          <w:color w:val="000000"/>
          <w:sz w:val="22"/>
          <w:szCs w:val="22"/>
        </w:rPr>
      </w:pPr>
      <w:r w:rsidRPr="00AC3D90">
        <w:rPr>
          <w:rStyle w:val="Forte"/>
          <w:color w:val="000000"/>
          <w:sz w:val="22"/>
          <w:szCs w:val="22"/>
        </w:rPr>
        <w:t>Das Quantidades Estimadas </w:t>
      </w:r>
    </w:p>
    <w:p w:rsidR="00AC3D90" w:rsidRPr="00AC3D90" w:rsidRDefault="00AC3D90" w:rsidP="00624D94">
      <w:pPr>
        <w:pStyle w:val="textojustificadorecuoprimeiralinha"/>
        <w:spacing w:before="120" w:beforeAutospacing="0" w:after="120" w:afterAutospacing="0"/>
        <w:ind w:left="120" w:right="120" w:firstLine="1014"/>
        <w:jc w:val="both"/>
        <w:rPr>
          <w:color w:val="000000"/>
          <w:sz w:val="22"/>
          <w:szCs w:val="22"/>
        </w:rPr>
      </w:pPr>
      <w:r w:rsidRPr="00AC3D90">
        <w:rPr>
          <w:color w:val="000000"/>
          <w:sz w:val="22"/>
          <w:szCs w:val="22"/>
        </w:rPr>
        <w:t>A descrição do objeto foram definidas pela Diretoria Geral de Educação, por meio da Gerência de Ensino Básico, com base na Feira de Rondônia Científica, de Inovação e Tecnologia – FEROCIT/ 2017 e os ajustes  necessários, que estimam com a contratação do espaço físico, considerando o tamanho (espaço) do objeto solicitado, que deverá servir para atender a participação total de aproximadamente </w:t>
      </w:r>
      <w:r w:rsidRPr="00AC3D90">
        <w:rPr>
          <w:rStyle w:val="Forte"/>
          <w:color w:val="000000"/>
          <w:sz w:val="22"/>
          <w:szCs w:val="22"/>
        </w:rPr>
        <w:t>3.370</w:t>
      </w:r>
      <w:r w:rsidRPr="00AC3D90">
        <w:rPr>
          <w:color w:val="000000"/>
          <w:sz w:val="22"/>
          <w:szCs w:val="22"/>
        </w:rPr>
        <w:t> (três mil, trezentos e setenta) pessoas entre estudantes expositores e professores orientadores (com equipamentos) vindos do interior do estado e de outros estados e equipe da coordenação da feira/SEDUC, no período de 18 a 22/06/2017,  enquanto que as quantidades de diárias estimadas, foram contabilizadas a partir da necessidade de um período preparação do</w:t>
      </w:r>
      <w:r w:rsidRPr="00AC3D90">
        <w:rPr>
          <w:rStyle w:val="Forte"/>
          <w:color w:val="000000"/>
          <w:sz w:val="22"/>
          <w:szCs w:val="22"/>
        </w:rPr>
        <w:t> </w:t>
      </w:r>
      <w:r w:rsidRPr="00AC3D90">
        <w:rPr>
          <w:rStyle w:val="Forte"/>
          <w:color w:val="000000"/>
          <w:sz w:val="22"/>
          <w:szCs w:val="22"/>
          <w:u w:val="single"/>
        </w:rPr>
        <w:t>Local</w:t>
      </w:r>
      <w:r w:rsidRPr="00AC3D90">
        <w:rPr>
          <w:color w:val="000000"/>
          <w:sz w:val="22"/>
          <w:szCs w:val="22"/>
        </w:rPr>
        <w:t> equivalente a 01 (uma) diária, servindo para montagem de 114 (cento e quatorze) estandes, palco, tendas e outros; um período para </w:t>
      </w:r>
      <w:r w:rsidRPr="00AC3D90">
        <w:rPr>
          <w:rStyle w:val="Forte"/>
          <w:color w:val="000000"/>
          <w:sz w:val="22"/>
          <w:szCs w:val="22"/>
          <w:u w:val="single"/>
        </w:rPr>
        <w:t>Recepção dos expositores, credenciamento de trabalhos e disponibilização e acomodação nos estandes</w:t>
      </w:r>
      <w:r w:rsidRPr="00AC3D90">
        <w:rPr>
          <w:color w:val="000000"/>
          <w:sz w:val="22"/>
          <w:szCs w:val="22"/>
        </w:rPr>
        <w:t> sendo necessário mais 01 (uma) diária; e, por último período principal a </w:t>
      </w:r>
      <w:r w:rsidRPr="00AC3D90">
        <w:rPr>
          <w:rStyle w:val="Forte"/>
          <w:color w:val="000000"/>
          <w:sz w:val="22"/>
          <w:szCs w:val="22"/>
          <w:u w:val="single"/>
        </w:rPr>
        <w:t>Feira</w:t>
      </w:r>
      <w:r w:rsidRPr="00AC3D90">
        <w:rPr>
          <w:color w:val="000000"/>
          <w:sz w:val="22"/>
          <w:szCs w:val="22"/>
        </w:rPr>
        <w:t xml:space="preserve"> (abertura,amostra, avaliação e encerramento)  com a participação de 3.042 (três mil, e </w:t>
      </w:r>
      <w:r w:rsidRPr="00AC3D90">
        <w:rPr>
          <w:color w:val="000000"/>
          <w:sz w:val="22"/>
          <w:szCs w:val="22"/>
        </w:rPr>
        <w:lastRenderedPageBreak/>
        <w:t>quarenta e dois) estudantes da rede estadual de Porto Velho; 310 (trezentos e dez) estudantes expositores e professores orientadores (com equipamentos) vindos do interior do estado; 18 (dezoito) palestrantes e convidados de outros estados e público em geral, sendo destinados 03 (três) diárias, contabilizando um total de 05 diárias, cuja demanda foi informada pela Gerência de Educação Básica  por meio do Memo. nº 37/2017/SEDUC-SEM, de 01/11/2017, com Solicitação de Compras/Contratação de Serviço, anexo.</w:t>
      </w:r>
    </w:p>
    <w:p w:rsidR="00AC3D90" w:rsidRPr="00AC3D90" w:rsidRDefault="00AC3D90" w:rsidP="00DA124E">
      <w:pPr>
        <w:pStyle w:val="itemnivel1"/>
        <w:numPr>
          <w:ilvl w:val="0"/>
          <w:numId w:val="14"/>
        </w:numPr>
        <w:shd w:val="clear" w:color="auto" w:fill="E6E6E6"/>
        <w:spacing w:before="120" w:beforeAutospacing="0" w:after="120" w:afterAutospacing="0"/>
        <w:ind w:right="120"/>
        <w:jc w:val="both"/>
        <w:rPr>
          <w:b/>
          <w:bCs/>
          <w:caps/>
          <w:color w:val="000000"/>
          <w:sz w:val="22"/>
          <w:szCs w:val="22"/>
        </w:rPr>
      </w:pPr>
      <w:r w:rsidRPr="00AC3D90">
        <w:rPr>
          <w:b/>
          <w:bCs/>
          <w:caps/>
          <w:color w:val="000000"/>
          <w:sz w:val="22"/>
          <w:szCs w:val="22"/>
        </w:rPr>
        <w:t>DO LOCAL/ PRAZO DE EXECUÇÃO/DATA DE UTILIZAÇÃO/LOCALIZAÇÃO/HORÁRIO</w:t>
      </w:r>
    </w:p>
    <w:p w:rsidR="00AC3D90" w:rsidRPr="00AC3D90" w:rsidRDefault="00AC3D90" w:rsidP="00DA124E">
      <w:pPr>
        <w:pStyle w:val="itemnivel2"/>
        <w:numPr>
          <w:ilvl w:val="1"/>
          <w:numId w:val="14"/>
        </w:numPr>
        <w:spacing w:before="120" w:beforeAutospacing="0" w:after="120" w:afterAutospacing="0"/>
        <w:ind w:right="120"/>
        <w:jc w:val="both"/>
        <w:rPr>
          <w:color w:val="000000"/>
          <w:sz w:val="22"/>
          <w:szCs w:val="22"/>
        </w:rPr>
      </w:pPr>
      <w:r w:rsidRPr="00AC3D90">
        <w:rPr>
          <w:rStyle w:val="Forte"/>
          <w:color w:val="000000"/>
          <w:sz w:val="22"/>
          <w:szCs w:val="22"/>
        </w:rPr>
        <w:t>Do Local/Horário</w:t>
      </w:r>
      <w:r w:rsidRPr="00AC3D90">
        <w:rPr>
          <w:rStyle w:val="Forte"/>
          <w:color w:val="FF0000"/>
          <w:sz w:val="22"/>
          <w:szCs w:val="22"/>
        </w:rPr>
        <w:t> </w:t>
      </w:r>
    </w:p>
    <w:p w:rsidR="00AC3D90" w:rsidRPr="00AC3D90" w:rsidRDefault="00AC3D90" w:rsidP="00DA124E">
      <w:pPr>
        <w:pStyle w:val="itemnivel3"/>
        <w:numPr>
          <w:ilvl w:val="2"/>
          <w:numId w:val="14"/>
        </w:numPr>
        <w:spacing w:before="120" w:beforeAutospacing="0" w:after="120" w:afterAutospacing="0"/>
        <w:ind w:left="142" w:right="120" w:firstLine="0"/>
        <w:jc w:val="both"/>
        <w:rPr>
          <w:color w:val="000000"/>
          <w:sz w:val="22"/>
          <w:szCs w:val="22"/>
        </w:rPr>
      </w:pPr>
      <w:r w:rsidRPr="00AC3D90">
        <w:rPr>
          <w:color w:val="000000"/>
          <w:sz w:val="22"/>
          <w:szCs w:val="22"/>
        </w:rPr>
        <w:t>Os serviços especificados no termo de referência, serão prestados nas dependências da CONTRATADA, com a disponibilização de toda a estrutura, materiais e utensílios que se fizerem necessários à execução do objeto, bem como, pessoal devidamente qualificado, visando atender as necessidades da contratante com maior rapidez e profissionalismo adequado a natureza do serviço;</w:t>
      </w:r>
    </w:p>
    <w:p w:rsidR="00AC3D90" w:rsidRPr="00AC3D90" w:rsidRDefault="00AC3D90" w:rsidP="00DA124E">
      <w:pPr>
        <w:pStyle w:val="itemnivel3"/>
        <w:numPr>
          <w:ilvl w:val="2"/>
          <w:numId w:val="14"/>
        </w:numPr>
        <w:spacing w:before="120" w:beforeAutospacing="0" w:after="120" w:afterAutospacing="0"/>
        <w:ind w:left="142" w:right="120" w:firstLine="22"/>
        <w:jc w:val="both"/>
        <w:rPr>
          <w:color w:val="000000"/>
          <w:sz w:val="22"/>
          <w:szCs w:val="22"/>
        </w:rPr>
      </w:pPr>
      <w:r w:rsidRPr="00AC3D90">
        <w:rPr>
          <w:color w:val="000000"/>
          <w:sz w:val="22"/>
          <w:szCs w:val="22"/>
        </w:rPr>
        <w:t>A utilização do espaço físico, dos equipamento e demais serviços, objeto deste Termo de Referência deverão ser executados nas dependências da(s) contratada no Município de Porto Velho - RO: Período de 18 a 22/06/2018, de acordo com as cláusulas e condições avençadas, as normas ditadas pela Lei 8.666/93 e demais legislações aplicáveis, respondendo pelas consequências de sua inexecução total ou parcial;</w:t>
      </w:r>
    </w:p>
    <w:p w:rsidR="00AC3D90" w:rsidRPr="00AC3D90" w:rsidRDefault="00AC3D90" w:rsidP="00DA124E">
      <w:pPr>
        <w:pStyle w:val="itemnivel3"/>
        <w:numPr>
          <w:ilvl w:val="2"/>
          <w:numId w:val="14"/>
        </w:numPr>
        <w:spacing w:before="120" w:beforeAutospacing="0" w:after="120" w:afterAutospacing="0"/>
        <w:ind w:left="142" w:right="120" w:firstLine="0"/>
        <w:jc w:val="both"/>
        <w:rPr>
          <w:color w:val="000000"/>
          <w:sz w:val="22"/>
          <w:szCs w:val="22"/>
        </w:rPr>
      </w:pPr>
      <w:r w:rsidRPr="00AC3D90">
        <w:rPr>
          <w:color w:val="000000"/>
          <w:sz w:val="22"/>
          <w:szCs w:val="22"/>
        </w:rPr>
        <w:t>Os Horários de execução deverão respeitar o período de realização do evento, conforme programação apresentada pela contratante;</w:t>
      </w:r>
    </w:p>
    <w:p w:rsidR="00AC3D90" w:rsidRDefault="00AC3D90" w:rsidP="00DA124E">
      <w:pPr>
        <w:pStyle w:val="itemnivel3"/>
        <w:numPr>
          <w:ilvl w:val="2"/>
          <w:numId w:val="14"/>
        </w:numPr>
        <w:spacing w:before="120" w:beforeAutospacing="0" w:after="120" w:afterAutospacing="0"/>
        <w:ind w:left="142" w:right="120" w:firstLine="0"/>
        <w:jc w:val="both"/>
        <w:rPr>
          <w:color w:val="000000"/>
          <w:sz w:val="22"/>
          <w:szCs w:val="22"/>
        </w:rPr>
      </w:pPr>
      <w:r w:rsidRPr="00AC3D90">
        <w:rPr>
          <w:color w:val="000000"/>
          <w:sz w:val="22"/>
          <w:szCs w:val="22"/>
        </w:rPr>
        <w:t>A utilização do espaço, equipamento, serviços e demais, objeto desta licitação, serão realizados de forma contínua dentro do período de realização do evento, de acordo com a necessidade da SEDUC. </w:t>
      </w:r>
    </w:p>
    <w:p w:rsidR="00AC3D90" w:rsidRPr="00AC3D90" w:rsidRDefault="00AC3D90" w:rsidP="00DA124E">
      <w:pPr>
        <w:pStyle w:val="itemnivel2"/>
        <w:numPr>
          <w:ilvl w:val="1"/>
          <w:numId w:val="14"/>
        </w:numPr>
        <w:spacing w:before="120" w:beforeAutospacing="0" w:after="120" w:afterAutospacing="0"/>
        <w:ind w:right="120"/>
        <w:jc w:val="both"/>
        <w:rPr>
          <w:color w:val="000000"/>
          <w:sz w:val="22"/>
          <w:szCs w:val="22"/>
        </w:rPr>
      </w:pPr>
      <w:r w:rsidRPr="00AC3D90">
        <w:rPr>
          <w:rStyle w:val="Forte"/>
          <w:color w:val="000000"/>
          <w:sz w:val="22"/>
          <w:szCs w:val="22"/>
        </w:rPr>
        <w:t>Do Prazo de Execução </w:t>
      </w:r>
    </w:p>
    <w:p w:rsidR="00AC3D90" w:rsidRDefault="00AC3D90" w:rsidP="00AC3D90">
      <w:pPr>
        <w:pStyle w:val="itemnivel3"/>
        <w:spacing w:before="120" w:beforeAutospacing="0" w:after="120" w:afterAutospacing="0"/>
        <w:ind w:left="120" w:right="120"/>
        <w:jc w:val="both"/>
        <w:rPr>
          <w:color w:val="000000"/>
          <w:sz w:val="22"/>
          <w:szCs w:val="22"/>
        </w:rPr>
      </w:pPr>
      <w:r w:rsidRPr="00AC3D90">
        <w:rPr>
          <w:color w:val="000000"/>
          <w:sz w:val="22"/>
          <w:szCs w:val="22"/>
        </w:rPr>
        <w:t>O prazo para a execução dos serviços é de </w:t>
      </w:r>
      <w:r w:rsidRPr="00AC3D90">
        <w:rPr>
          <w:rStyle w:val="Forte"/>
          <w:color w:val="000000"/>
          <w:sz w:val="22"/>
          <w:szCs w:val="22"/>
        </w:rPr>
        <w:t>05</w:t>
      </w:r>
      <w:r w:rsidRPr="00AC3D90">
        <w:rPr>
          <w:color w:val="000000"/>
          <w:sz w:val="22"/>
          <w:szCs w:val="22"/>
        </w:rPr>
        <w:t> (cinco) dias, contados a partir da data informada na Ordem de Serviços;</w:t>
      </w:r>
    </w:p>
    <w:p w:rsidR="00AC3D90" w:rsidRPr="00AC3D90" w:rsidRDefault="00AC3D90" w:rsidP="00DA124E">
      <w:pPr>
        <w:pStyle w:val="itemnivel2"/>
        <w:numPr>
          <w:ilvl w:val="1"/>
          <w:numId w:val="14"/>
        </w:numPr>
        <w:spacing w:before="120" w:beforeAutospacing="0" w:after="120" w:afterAutospacing="0"/>
        <w:ind w:right="120"/>
        <w:jc w:val="both"/>
        <w:rPr>
          <w:color w:val="000000"/>
          <w:sz w:val="22"/>
          <w:szCs w:val="22"/>
        </w:rPr>
      </w:pPr>
      <w:r w:rsidRPr="00AC3D90">
        <w:rPr>
          <w:rStyle w:val="Forte"/>
          <w:color w:val="000000"/>
          <w:sz w:val="22"/>
          <w:szCs w:val="22"/>
        </w:rPr>
        <w:t>Da Data de Utilização do Objeto </w:t>
      </w:r>
    </w:p>
    <w:p w:rsidR="00AC3D90" w:rsidRPr="00AC3D90" w:rsidRDefault="00AC3D90" w:rsidP="00DA124E">
      <w:pPr>
        <w:pStyle w:val="itemnivel3"/>
        <w:numPr>
          <w:ilvl w:val="2"/>
          <w:numId w:val="14"/>
        </w:numPr>
        <w:spacing w:before="120" w:beforeAutospacing="0" w:after="120" w:afterAutospacing="0"/>
        <w:ind w:left="142" w:right="120" w:firstLine="0"/>
        <w:jc w:val="both"/>
        <w:rPr>
          <w:color w:val="000000"/>
          <w:sz w:val="22"/>
          <w:szCs w:val="22"/>
        </w:rPr>
      </w:pPr>
      <w:r w:rsidRPr="00AC3D90">
        <w:rPr>
          <w:rStyle w:val="Forte"/>
          <w:color w:val="000000"/>
          <w:sz w:val="22"/>
          <w:szCs w:val="22"/>
        </w:rPr>
        <w:t>P</w:t>
      </w:r>
      <w:r w:rsidRPr="00AC3D90">
        <w:rPr>
          <w:color w:val="000000"/>
          <w:sz w:val="22"/>
          <w:szCs w:val="22"/>
        </w:rPr>
        <w:t>eríodo de 18 a 22/06/2018 no Município de Porto Velho /RO, podendo haver alteração na data, a cargo da CONTRATANTE;</w:t>
      </w:r>
    </w:p>
    <w:p w:rsidR="00AC3D90" w:rsidRPr="00AC3D90" w:rsidRDefault="00AC3D90" w:rsidP="00DA124E">
      <w:pPr>
        <w:pStyle w:val="itemnivel3"/>
        <w:numPr>
          <w:ilvl w:val="2"/>
          <w:numId w:val="14"/>
        </w:numPr>
        <w:spacing w:before="120" w:beforeAutospacing="0" w:after="120" w:afterAutospacing="0"/>
        <w:ind w:right="120"/>
        <w:jc w:val="both"/>
        <w:rPr>
          <w:color w:val="000000"/>
          <w:sz w:val="22"/>
          <w:szCs w:val="22"/>
        </w:rPr>
      </w:pPr>
      <w:r w:rsidRPr="00AC3D90">
        <w:rPr>
          <w:color w:val="000000"/>
          <w:sz w:val="22"/>
          <w:szCs w:val="22"/>
        </w:rPr>
        <w:t>1º Dia – 18/06/2018 - Montagem e Preparação dos Stands e demais;</w:t>
      </w:r>
    </w:p>
    <w:p w:rsidR="00AC3D90" w:rsidRPr="00AC3D90" w:rsidRDefault="00AC3D90" w:rsidP="00DA124E">
      <w:pPr>
        <w:pStyle w:val="itemnivel3"/>
        <w:numPr>
          <w:ilvl w:val="2"/>
          <w:numId w:val="14"/>
        </w:numPr>
        <w:spacing w:before="120" w:beforeAutospacing="0" w:after="120" w:afterAutospacing="0"/>
        <w:ind w:right="120"/>
        <w:jc w:val="both"/>
        <w:rPr>
          <w:color w:val="000000"/>
          <w:sz w:val="22"/>
          <w:szCs w:val="22"/>
        </w:rPr>
      </w:pPr>
      <w:r w:rsidRPr="00AC3D90">
        <w:rPr>
          <w:color w:val="000000"/>
          <w:sz w:val="22"/>
          <w:szCs w:val="22"/>
        </w:rPr>
        <w:t>2º Dia – 19/06/2017 – Credenciamento e montagem dos trabalhos nos estandes; e,</w:t>
      </w:r>
    </w:p>
    <w:p w:rsidR="00AC3D90" w:rsidRPr="00AC3D90" w:rsidRDefault="00AC3D90" w:rsidP="00DA124E">
      <w:pPr>
        <w:pStyle w:val="itemnivel3"/>
        <w:numPr>
          <w:ilvl w:val="2"/>
          <w:numId w:val="14"/>
        </w:numPr>
        <w:spacing w:before="120" w:beforeAutospacing="0" w:after="120" w:afterAutospacing="0"/>
        <w:ind w:left="142" w:right="120" w:firstLine="0"/>
        <w:jc w:val="both"/>
        <w:rPr>
          <w:color w:val="000000"/>
          <w:sz w:val="22"/>
          <w:szCs w:val="22"/>
        </w:rPr>
      </w:pPr>
      <w:r w:rsidRPr="00AC3D90">
        <w:rPr>
          <w:color w:val="000000"/>
          <w:sz w:val="22"/>
          <w:szCs w:val="22"/>
        </w:rPr>
        <w:t>3º, 4º e 5º Dias - 20, 21 e 22/06/2018 – Abertura ao público, exposição e avaliação dos trabalhos.</w:t>
      </w:r>
    </w:p>
    <w:p w:rsidR="00AC3D90" w:rsidRPr="00AC3D90" w:rsidRDefault="00AC3D90" w:rsidP="00DA124E">
      <w:pPr>
        <w:pStyle w:val="itemnivel3"/>
        <w:numPr>
          <w:ilvl w:val="2"/>
          <w:numId w:val="14"/>
        </w:numPr>
        <w:spacing w:before="120" w:beforeAutospacing="0" w:after="120" w:afterAutospacing="0"/>
        <w:ind w:left="142" w:right="120" w:firstLine="0"/>
        <w:jc w:val="both"/>
        <w:rPr>
          <w:color w:val="000000"/>
          <w:sz w:val="22"/>
          <w:szCs w:val="22"/>
        </w:rPr>
      </w:pPr>
      <w:r w:rsidRPr="00AC3D90">
        <w:rPr>
          <w:b/>
          <w:bCs/>
          <w:color w:val="000000"/>
          <w:sz w:val="22"/>
          <w:szCs w:val="22"/>
        </w:rPr>
        <w:t>As datas</w:t>
      </w:r>
      <w:r w:rsidRPr="00AC3D90">
        <w:rPr>
          <w:color w:val="000000"/>
          <w:sz w:val="22"/>
          <w:szCs w:val="22"/>
        </w:rPr>
        <w:t> informadas acima, está definido em caráter previsional, podendo haver a alterações caso a SEDUC identifique esta necessidade.</w:t>
      </w:r>
    </w:p>
    <w:p w:rsidR="00AC3D90" w:rsidRPr="00AC3D90" w:rsidRDefault="00AC3D90" w:rsidP="00DA124E">
      <w:pPr>
        <w:pStyle w:val="itemnivel2"/>
        <w:numPr>
          <w:ilvl w:val="1"/>
          <w:numId w:val="14"/>
        </w:numPr>
        <w:spacing w:before="120" w:beforeAutospacing="0" w:after="120" w:afterAutospacing="0"/>
        <w:ind w:right="120"/>
        <w:jc w:val="both"/>
        <w:rPr>
          <w:color w:val="000000"/>
          <w:sz w:val="22"/>
          <w:szCs w:val="22"/>
        </w:rPr>
      </w:pPr>
      <w:r w:rsidRPr="00AC3D90">
        <w:rPr>
          <w:rStyle w:val="Forte"/>
          <w:color w:val="000000"/>
          <w:sz w:val="22"/>
          <w:szCs w:val="22"/>
        </w:rPr>
        <w:t>Da Localização do Espaço Fisico</w:t>
      </w:r>
    </w:p>
    <w:p w:rsidR="00AC3D90" w:rsidRPr="00AC3D90" w:rsidRDefault="00AC3D90" w:rsidP="00DA124E">
      <w:pPr>
        <w:pStyle w:val="itemnivel3"/>
        <w:numPr>
          <w:ilvl w:val="2"/>
          <w:numId w:val="14"/>
        </w:numPr>
        <w:spacing w:before="120" w:beforeAutospacing="0" w:after="120" w:afterAutospacing="0"/>
        <w:ind w:right="120"/>
        <w:jc w:val="both"/>
        <w:rPr>
          <w:color w:val="000000"/>
          <w:sz w:val="22"/>
          <w:szCs w:val="22"/>
        </w:rPr>
      </w:pPr>
      <w:r w:rsidRPr="00AC3D90">
        <w:rPr>
          <w:color w:val="000000"/>
          <w:sz w:val="22"/>
          <w:szCs w:val="22"/>
        </w:rPr>
        <w:t>O espaço físico deverá estar localizado na zona  urbana do município de porto velho.</w:t>
      </w:r>
    </w:p>
    <w:p w:rsidR="00AC3D90" w:rsidRPr="00AC3D90" w:rsidRDefault="00AC3D90" w:rsidP="00DA124E">
      <w:pPr>
        <w:pStyle w:val="itemnivel2"/>
        <w:numPr>
          <w:ilvl w:val="1"/>
          <w:numId w:val="14"/>
        </w:numPr>
        <w:spacing w:before="120" w:beforeAutospacing="0" w:after="120" w:afterAutospacing="0"/>
        <w:ind w:right="120"/>
        <w:jc w:val="both"/>
        <w:rPr>
          <w:color w:val="000000"/>
          <w:sz w:val="22"/>
          <w:szCs w:val="22"/>
        </w:rPr>
      </w:pPr>
      <w:r w:rsidRPr="00AC3D90">
        <w:rPr>
          <w:rStyle w:val="Forte"/>
          <w:color w:val="000000"/>
          <w:sz w:val="22"/>
          <w:szCs w:val="22"/>
        </w:rPr>
        <w:t>Do Horário de Utilização</w:t>
      </w:r>
      <w:r w:rsidRPr="00AC3D90">
        <w:rPr>
          <w:color w:val="000000"/>
          <w:sz w:val="22"/>
          <w:szCs w:val="22"/>
        </w:rPr>
        <w:t> </w:t>
      </w:r>
    </w:p>
    <w:p w:rsidR="00AC3D90" w:rsidRPr="00AC3D90" w:rsidRDefault="00AC3D90" w:rsidP="00DA124E">
      <w:pPr>
        <w:pStyle w:val="itemnivel3"/>
        <w:numPr>
          <w:ilvl w:val="2"/>
          <w:numId w:val="14"/>
        </w:numPr>
        <w:spacing w:before="120" w:beforeAutospacing="0" w:after="120" w:afterAutospacing="0"/>
        <w:ind w:right="120"/>
        <w:jc w:val="both"/>
        <w:rPr>
          <w:color w:val="000000"/>
          <w:sz w:val="22"/>
          <w:szCs w:val="22"/>
        </w:rPr>
      </w:pPr>
      <w:r w:rsidRPr="00AC3D90">
        <w:rPr>
          <w:color w:val="000000"/>
          <w:sz w:val="22"/>
          <w:szCs w:val="22"/>
        </w:rPr>
        <w:t>O espaço físico deverá ser disponibilizado das 07h00 às 23h00 horas. </w:t>
      </w:r>
    </w:p>
    <w:p w:rsidR="00AC3D90" w:rsidRPr="00AC3D90" w:rsidRDefault="00AC3D90" w:rsidP="00DA124E">
      <w:pPr>
        <w:pStyle w:val="itemnivel1"/>
        <w:numPr>
          <w:ilvl w:val="0"/>
          <w:numId w:val="14"/>
        </w:numPr>
        <w:shd w:val="clear" w:color="auto" w:fill="E6E6E6"/>
        <w:spacing w:before="120" w:beforeAutospacing="0" w:after="120" w:afterAutospacing="0"/>
        <w:ind w:right="120"/>
        <w:jc w:val="both"/>
        <w:rPr>
          <w:b/>
          <w:bCs/>
          <w:caps/>
          <w:color w:val="000000"/>
          <w:sz w:val="22"/>
          <w:szCs w:val="22"/>
        </w:rPr>
      </w:pPr>
      <w:r w:rsidRPr="00AC3D90">
        <w:rPr>
          <w:b/>
          <w:bCs/>
          <w:caps/>
          <w:color w:val="000000"/>
          <w:sz w:val="22"/>
          <w:szCs w:val="22"/>
        </w:rPr>
        <w:t>DAS </w:t>
      </w:r>
      <w:r w:rsidRPr="00AC3D90">
        <w:rPr>
          <w:rStyle w:val="Forte"/>
          <w:caps/>
          <w:color w:val="000000"/>
          <w:sz w:val="22"/>
          <w:szCs w:val="22"/>
        </w:rPr>
        <w:t>CONDIÇÕES DE RECEBIMENTO E RESPONSÁVEL (LEI 8.666/93, ART. 40, XVI E ARTS. 67,73,74, 75 E 76) </w:t>
      </w:r>
    </w:p>
    <w:p w:rsidR="00AC3D90" w:rsidRPr="00AC3D90" w:rsidRDefault="00AC3D90" w:rsidP="00DA124E">
      <w:pPr>
        <w:pStyle w:val="itemnivel2"/>
        <w:numPr>
          <w:ilvl w:val="1"/>
          <w:numId w:val="14"/>
        </w:numPr>
        <w:spacing w:before="120" w:beforeAutospacing="0" w:after="120" w:afterAutospacing="0"/>
        <w:ind w:right="120"/>
        <w:jc w:val="both"/>
        <w:rPr>
          <w:color w:val="000000"/>
          <w:sz w:val="22"/>
          <w:szCs w:val="22"/>
        </w:rPr>
      </w:pPr>
      <w:r w:rsidRPr="00AC3D90">
        <w:rPr>
          <w:color w:val="000000"/>
          <w:sz w:val="22"/>
          <w:szCs w:val="22"/>
        </w:rPr>
        <w:lastRenderedPageBreak/>
        <w:t>Em conformidade com o art. 73, inciso I da Lei 8.666/93, os serviços serão recebidos:</w:t>
      </w:r>
    </w:p>
    <w:p w:rsidR="00AC3D90" w:rsidRPr="00AC3D90" w:rsidRDefault="00AC3D90" w:rsidP="00DA124E">
      <w:pPr>
        <w:pStyle w:val="itemnivel3"/>
        <w:numPr>
          <w:ilvl w:val="2"/>
          <w:numId w:val="14"/>
        </w:numPr>
        <w:spacing w:before="120" w:beforeAutospacing="0" w:after="120" w:afterAutospacing="0"/>
        <w:ind w:left="142" w:right="120" w:firstLine="0"/>
        <w:jc w:val="both"/>
        <w:rPr>
          <w:color w:val="000000"/>
          <w:sz w:val="22"/>
          <w:szCs w:val="22"/>
        </w:rPr>
      </w:pPr>
      <w:r w:rsidRPr="00AC3D90">
        <w:rPr>
          <w:b/>
          <w:bCs/>
          <w:color w:val="000000"/>
          <w:sz w:val="22"/>
          <w:szCs w:val="22"/>
          <w:u w:val="single"/>
        </w:rPr>
        <w:t>Provisoriamente</w:t>
      </w:r>
      <w:r w:rsidRPr="00AC3D90">
        <w:rPr>
          <w:color w:val="000000"/>
          <w:sz w:val="22"/>
          <w:szCs w:val="22"/>
        </w:rPr>
        <w:t> (art. 73, I, “a”, da Lei 8.666/93)</w:t>
      </w:r>
      <w:r w:rsidRPr="00AC3D90">
        <w:rPr>
          <w:rStyle w:val="Forte"/>
          <w:color w:val="000000"/>
          <w:sz w:val="22"/>
          <w:szCs w:val="22"/>
        </w:rPr>
        <w:t> – </w:t>
      </w:r>
      <w:r w:rsidRPr="00AC3D90">
        <w:rPr>
          <w:color w:val="000000"/>
          <w:sz w:val="22"/>
          <w:szCs w:val="22"/>
        </w:rPr>
        <w:t>por servidor ou comissão designada pela autoridade competente, mediante aposição de atesto na nota fiscal, no momento da sua instalação em </w:t>
      </w:r>
      <w:r w:rsidRPr="00AC3D90">
        <w:rPr>
          <w:rStyle w:val="Forte"/>
          <w:color w:val="000000"/>
          <w:sz w:val="22"/>
          <w:szCs w:val="22"/>
        </w:rPr>
        <w:t>prazo não superior a 2 (dois) dias úteis.</w:t>
      </w:r>
    </w:p>
    <w:p w:rsidR="00AC3D90" w:rsidRPr="00AC3D90" w:rsidRDefault="00AC3D90" w:rsidP="00DA124E">
      <w:pPr>
        <w:pStyle w:val="itemnivel3"/>
        <w:numPr>
          <w:ilvl w:val="2"/>
          <w:numId w:val="14"/>
        </w:numPr>
        <w:spacing w:before="120" w:beforeAutospacing="0" w:after="120" w:afterAutospacing="0"/>
        <w:ind w:left="142" w:right="120" w:firstLine="0"/>
        <w:jc w:val="both"/>
        <w:rPr>
          <w:color w:val="000000"/>
          <w:sz w:val="22"/>
          <w:szCs w:val="22"/>
        </w:rPr>
      </w:pPr>
      <w:r w:rsidRPr="00AC3D90">
        <w:rPr>
          <w:rStyle w:val="Forte"/>
          <w:color w:val="000000"/>
          <w:sz w:val="22"/>
          <w:szCs w:val="22"/>
          <w:u w:val="single"/>
        </w:rPr>
        <w:t>Definitivamente </w:t>
      </w:r>
      <w:r w:rsidRPr="00AC3D90">
        <w:rPr>
          <w:color w:val="000000"/>
          <w:sz w:val="22"/>
          <w:szCs w:val="22"/>
        </w:rPr>
        <w:t>(art. 73, I, “b”, da Lei 8.666/93)</w:t>
      </w:r>
      <w:r w:rsidRPr="00AC3D90">
        <w:rPr>
          <w:b/>
          <w:bCs/>
          <w:color w:val="000000"/>
          <w:sz w:val="22"/>
          <w:szCs w:val="22"/>
        </w:rPr>
        <w:t> – </w:t>
      </w:r>
      <w:r w:rsidRPr="00AC3D90">
        <w:rPr>
          <w:color w:val="000000"/>
          <w:sz w:val="22"/>
          <w:szCs w:val="22"/>
        </w:rPr>
        <w:t>por servidor ou comissão designada pela autoridade competente, mediante termo circunstanciado, comprovando a adequação do objeto aos termos contratuais em </w:t>
      </w:r>
      <w:r w:rsidRPr="00AC3D90">
        <w:rPr>
          <w:b/>
          <w:bCs/>
          <w:color w:val="000000"/>
          <w:sz w:val="22"/>
          <w:szCs w:val="22"/>
        </w:rPr>
        <w:t>prazo não superior a 5 (cinco) dias uteis.</w:t>
      </w:r>
    </w:p>
    <w:p w:rsidR="00AC3D90" w:rsidRPr="00AC3D90" w:rsidRDefault="00AC3D90" w:rsidP="00DA124E">
      <w:pPr>
        <w:pStyle w:val="itemnivel3"/>
        <w:numPr>
          <w:ilvl w:val="2"/>
          <w:numId w:val="14"/>
        </w:numPr>
        <w:spacing w:before="120" w:beforeAutospacing="0" w:after="120" w:afterAutospacing="0"/>
        <w:ind w:left="142" w:right="120" w:firstLine="0"/>
        <w:jc w:val="both"/>
        <w:rPr>
          <w:color w:val="000000"/>
          <w:sz w:val="22"/>
          <w:szCs w:val="22"/>
        </w:rPr>
      </w:pPr>
      <w:r w:rsidRPr="00AC3D90">
        <w:rPr>
          <w:color w:val="000000"/>
          <w:sz w:val="22"/>
          <w:szCs w:val="22"/>
        </w:rPr>
        <w:t>Em conformidade com o art. 76 da Lei de licitações e Contratos Administrativos, se na execução do serviço for constatado que os serviços foram prestados de forma incompleta ou em desacordo com as condições avençadas, será suspenso o prazo de recebimento definitivo, até que seja sanada a situação, nos termos do art. 69 da Lei 8.666/93.</w:t>
      </w:r>
    </w:p>
    <w:p w:rsidR="00AC3D90" w:rsidRPr="00AC3D90" w:rsidRDefault="00FA5331" w:rsidP="00DA124E">
      <w:pPr>
        <w:pStyle w:val="itemnivel3"/>
        <w:numPr>
          <w:ilvl w:val="2"/>
          <w:numId w:val="14"/>
        </w:numPr>
        <w:spacing w:before="120" w:beforeAutospacing="0" w:after="120" w:afterAutospacing="0"/>
        <w:ind w:left="142" w:right="120" w:firstLine="22"/>
        <w:jc w:val="both"/>
        <w:rPr>
          <w:color w:val="000000"/>
          <w:sz w:val="22"/>
          <w:szCs w:val="22"/>
        </w:rPr>
      </w:pPr>
      <w:r>
        <w:rPr>
          <w:color w:val="000000"/>
          <w:sz w:val="22"/>
          <w:szCs w:val="22"/>
        </w:rPr>
        <w:t xml:space="preserve"> </w:t>
      </w:r>
      <w:r w:rsidR="00AC3D90" w:rsidRPr="00AC3D90">
        <w:rPr>
          <w:color w:val="000000"/>
          <w:sz w:val="22"/>
          <w:szCs w:val="22"/>
        </w:rPr>
        <w:t>A tratativa inicial entre a Secretaria de Estado da Educação e a CONTRATADA se dará por meio do fiscal do contrato o qual, não logrando êxito, comunicará, formalmente, o gestor do contrato para as providências legais.</w:t>
      </w:r>
    </w:p>
    <w:p w:rsidR="00AC3D90" w:rsidRPr="00AC3D90" w:rsidRDefault="00FA5331" w:rsidP="00DA124E">
      <w:pPr>
        <w:pStyle w:val="itemnivel3"/>
        <w:numPr>
          <w:ilvl w:val="2"/>
          <w:numId w:val="14"/>
        </w:numPr>
        <w:spacing w:before="120" w:beforeAutospacing="0" w:after="120" w:afterAutospacing="0"/>
        <w:ind w:left="142" w:right="120" w:firstLine="0"/>
        <w:jc w:val="both"/>
        <w:rPr>
          <w:color w:val="000000"/>
          <w:sz w:val="22"/>
          <w:szCs w:val="22"/>
        </w:rPr>
      </w:pPr>
      <w:r>
        <w:rPr>
          <w:color w:val="000000"/>
          <w:sz w:val="22"/>
          <w:szCs w:val="22"/>
        </w:rPr>
        <w:t xml:space="preserve"> </w:t>
      </w:r>
      <w:r w:rsidR="00AC3D90" w:rsidRPr="00AC3D90">
        <w:rPr>
          <w:color w:val="000000"/>
          <w:sz w:val="22"/>
          <w:szCs w:val="22"/>
        </w:rPr>
        <w:t>O recebimento provisório ou definitivo não exclui a responsabilidade civil da CONTRATADA em face da eventual existência de vícios redibitórios.</w:t>
      </w:r>
    </w:p>
    <w:p w:rsidR="00AC3D90" w:rsidRPr="00AC3D90" w:rsidRDefault="00AC3D90" w:rsidP="00DA124E">
      <w:pPr>
        <w:pStyle w:val="itemnivel1"/>
        <w:numPr>
          <w:ilvl w:val="0"/>
          <w:numId w:val="14"/>
        </w:numPr>
        <w:shd w:val="clear" w:color="auto" w:fill="E6E6E6"/>
        <w:spacing w:before="120" w:beforeAutospacing="0" w:after="120" w:afterAutospacing="0"/>
        <w:ind w:right="120"/>
        <w:jc w:val="both"/>
        <w:rPr>
          <w:b/>
          <w:bCs/>
          <w:caps/>
          <w:color w:val="000000"/>
          <w:sz w:val="22"/>
          <w:szCs w:val="22"/>
        </w:rPr>
      </w:pPr>
      <w:r w:rsidRPr="00AC3D90">
        <w:rPr>
          <w:b/>
          <w:bCs/>
          <w:caps/>
          <w:color w:val="000000"/>
          <w:sz w:val="22"/>
          <w:szCs w:val="22"/>
        </w:rPr>
        <w:t>DA DOTAÇÃO ORÇAMENTÁRIA </w:t>
      </w:r>
    </w:p>
    <w:p w:rsidR="00AC3D90" w:rsidRPr="00AC3D90" w:rsidRDefault="00AC3D90" w:rsidP="00DA124E">
      <w:pPr>
        <w:pStyle w:val="itemnivel2"/>
        <w:numPr>
          <w:ilvl w:val="1"/>
          <w:numId w:val="14"/>
        </w:numPr>
        <w:spacing w:before="120" w:beforeAutospacing="0" w:after="120" w:afterAutospacing="0"/>
        <w:ind w:left="142" w:right="120" w:firstLine="0"/>
        <w:jc w:val="both"/>
        <w:rPr>
          <w:color w:val="000000"/>
          <w:sz w:val="22"/>
          <w:szCs w:val="22"/>
        </w:rPr>
      </w:pPr>
      <w:r w:rsidRPr="00AC3D90">
        <w:rPr>
          <w:color w:val="000000"/>
          <w:sz w:val="22"/>
          <w:szCs w:val="22"/>
        </w:rPr>
        <w:t>As despesas do presente correrão por conta do Programas/Atividades abaixo detalhados, conforme o Programa Plurianual – PPA e Lei Orçamentária Anual - LOA 2018, que estima a receita e fixa a despesa do Estado de Rondônia para o exercício financeiro de 2018, pelo período de 12 meses.</w:t>
      </w:r>
    </w:p>
    <w:tbl>
      <w:tblPr>
        <w:tblW w:w="8368" w:type="dxa"/>
        <w:tblCellSpacing w:w="7" w:type="dxa"/>
        <w:tblInd w:w="186"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121"/>
        <w:gridCol w:w="697"/>
        <w:gridCol w:w="1966"/>
        <w:gridCol w:w="1134"/>
        <w:gridCol w:w="3450"/>
      </w:tblGrid>
      <w:tr w:rsidR="00AC3D90" w:rsidRPr="00FA5331" w:rsidTr="00FA5331">
        <w:trPr>
          <w:tblCellSpacing w:w="7" w:type="dxa"/>
        </w:trPr>
        <w:tc>
          <w:tcPr>
            <w:tcW w:w="914" w:type="dxa"/>
            <w:tcBorders>
              <w:top w:val="outset" w:sz="6" w:space="0" w:color="auto"/>
              <w:left w:val="outset" w:sz="6" w:space="0" w:color="auto"/>
              <w:bottom w:val="outset" w:sz="6" w:space="0" w:color="auto"/>
              <w:right w:val="outset" w:sz="6" w:space="0" w:color="auto"/>
            </w:tcBorders>
            <w:vAlign w:val="center"/>
            <w:hideMark/>
          </w:tcPr>
          <w:p w:rsidR="00AC3D90" w:rsidRPr="00FA5331" w:rsidRDefault="00AC3D90">
            <w:pPr>
              <w:pStyle w:val="textocentralizadomaiusculasnegrito"/>
              <w:jc w:val="center"/>
              <w:rPr>
                <w:b/>
                <w:bCs/>
                <w:caps/>
                <w:color w:val="000000"/>
                <w:sz w:val="16"/>
                <w:szCs w:val="16"/>
              </w:rPr>
            </w:pPr>
            <w:r w:rsidRPr="00FA5331">
              <w:rPr>
                <w:b/>
                <w:bCs/>
                <w:caps/>
                <w:color w:val="000000"/>
                <w:sz w:val="16"/>
                <w:szCs w:val="16"/>
              </w:rPr>
              <w:t>PROGRAMA</w:t>
            </w:r>
          </w:p>
        </w:tc>
        <w:tc>
          <w:tcPr>
            <w:tcW w:w="712" w:type="dxa"/>
            <w:tcBorders>
              <w:top w:val="outset" w:sz="6" w:space="0" w:color="auto"/>
              <w:left w:val="outset" w:sz="6" w:space="0" w:color="auto"/>
              <w:bottom w:val="outset" w:sz="6" w:space="0" w:color="auto"/>
              <w:right w:val="outset" w:sz="6" w:space="0" w:color="auto"/>
            </w:tcBorders>
            <w:vAlign w:val="center"/>
            <w:hideMark/>
          </w:tcPr>
          <w:p w:rsidR="00AC3D90" w:rsidRPr="00FA5331" w:rsidRDefault="00AC3D90">
            <w:pPr>
              <w:pStyle w:val="textocentralizadomaiusculasnegrito"/>
              <w:jc w:val="center"/>
              <w:rPr>
                <w:b/>
                <w:bCs/>
                <w:caps/>
                <w:color w:val="000000"/>
                <w:sz w:val="16"/>
                <w:szCs w:val="16"/>
              </w:rPr>
            </w:pPr>
            <w:r w:rsidRPr="00FA5331">
              <w:rPr>
                <w:b/>
                <w:bCs/>
                <w:caps/>
                <w:color w:val="000000"/>
                <w:sz w:val="16"/>
                <w:szCs w:val="16"/>
              </w:rPr>
              <w:t>AÇÃO</w:t>
            </w:r>
          </w:p>
        </w:tc>
        <w:tc>
          <w:tcPr>
            <w:tcW w:w="2200" w:type="dxa"/>
            <w:tcBorders>
              <w:top w:val="outset" w:sz="6" w:space="0" w:color="auto"/>
              <w:left w:val="outset" w:sz="6" w:space="0" w:color="auto"/>
              <w:bottom w:val="outset" w:sz="6" w:space="0" w:color="auto"/>
              <w:right w:val="outset" w:sz="6" w:space="0" w:color="auto"/>
            </w:tcBorders>
            <w:vAlign w:val="center"/>
            <w:hideMark/>
          </w:tcPr>
          <w:p w:rsidR="00AC3D90" w:rsidRPr="00FA5331" w:rsidRDefault="00AC3D90">
            <w:pPr>
              <w:pStyle w:val="textocentralizadomaiusculasnegrito"/>
              <w:jc w:val="center"/>
              <w:rPr>
                <w:b/>
                <w:bCs/>
                <w:caps/>
                <w:color w:val="000000"/>
                <w:sz w:val="16"/>
                <w:szCs w:val="16"/>
              </w:rPr>
            </w:pPr>
            <w:r w:rsidRPr="00FA5331">
              <w:rPr>
                <w:b/>
                <w:bCs/>
                <w:caps/>
                <w:color w:val="000000"/>
                <w:sz w:val="16"/>
                <w:szCs w:val="16"/>
              </w:rPr>
              <w:t>ESPECIFICAÇÃO</w:t>
            </w:r>
          </w:p>
        </w:tc>
        <w:tc>
          <w:tcPr>
            <w:tcW w:w="1198" w:type="dxa"/>
            <w:tcBorders>
              <w:top w:val="outset" w:sz="6" w:space="0" w:color="auto"/>
              <w:left w:val="outset" w:sz="6" w:space="0" w:color="auto"/>
              <w:bottom w:val="outset" w:sz="6" w:space="0" w:color="auto"/>
              <w:right w:val="outset" w:sz="6" w:space="0" w:color="auto"/>
            </w:tcBorders>
            <w:vAlign w:val="center"/>
            <w:hideMark/>
          </w:tcPr>
          <w:p w:rsidR="00AC3D90" w:rsidRPr="00FA5331" w:rsidRDefault="00AC3D90">
            <w:pPr>
              <w:pStyle w:val="textocentralizadomaiusculasnegrito"/>
              <w:jc w:val="center"/>
              <w:rPr>
                <w:b/>
                <w:bCs/>
                <w:caps/>
                <w:color w:val="000000"/>
                <w:sz w:val="16"/>
                <w:szCs w:val="16"/>
              </w:rPr>
            </w:pPr>
            <w:r w:rsidRPr="00FA5331">
              <w:rPr>
                <w:b/>
                <w:bCs/>
                <w:caps/>
                <w:color w:val="000000"/>
                <w:sz w:val="16"/>
                <w:szCs w:val="16"/>
              </w:rPr>
              <w:t>FONTE</w:t>
            </w:r>
          </w:p>
        </w:tc>
        <w:tc>
          <w:tcPr>
            <w:tcW w:w="3260" w:type="dxa"/>
            <w:tcBorders>
              <w:top w:val="outset" w:sz="6" w:space="0" w:color="auto"/>
              <w:left w:val="outset" w:sz="6" w:space="0" w:color="auto"/>
              <w:bottom w:val="outset" w:sz="6" w:space="0" w:color="auto"/>
              <w:right w:val="outset" w:sz="6" w:space="0" w:color="auto"/>
            </w:tcBorders>
            <w:vAlign w:val="center"/>
            <w:hideMark/>
          </w:tcPr>
          <w:p w:rsidR="00AC3D90" w:rsidRPr="00FA5331" w:rsidRDefault="00AC3D90">
            <w:pPr>
              <w:pStyle w:val="textocentralizadomaiusculasnegrito"/>
              <w:jc w:val="center"/>
              <w:rPr>
                <w:b/>
                <w:bCs/>
                <w:caps/>
                <w:color w:val="000000"/>
                <w:sz w:val="16"/>
                <w:szCs w:val="16"/>
              </w:rPr>
            </w:pPr>
            <w:r w:rsidRPr="00FA5331">
              <w:rPr>
                <w:b/>
                <w:bCs/>
                <w:caps/>
                <w:color w:val="000000"/>
                <w:sz w:val="16"/>
                <w:szCs w:val="16"/>
              </w:rPr>
              <w:t>NATUREZA DA DESPESA</w:t>
            </w:r>
          </w:p>
        </w:tc>
      </w:tr>
      <w:tr w:rsidR="00AC3D90" w:rsidRPr="00FA5331" w:rsidTr="008A400A">
        <w:trPr>
          <w:trHeight w:val="751"/>
          <w:tblCellSpacing w:w="7" w:type="dxa"/>
        </w:trPr>
        <w:tc>
          <w:tcPr>
            <w:tcW w:w="914" w:type="dxa"/>
            <w:tcBorders>
              <w:top w:val="outset" w:sz="6" w:space="0" w:color="auto"/>
              <w:left w:val="outset" w:sz="6" w:space="0" w:color="auto"/>
              <w:bottom w:val="outset" w:sz="6" w:space="0" w:color="auto"/>
              <w:right w:val="outset" w:sz="6" w:space="0" w:color="auto"/>
            </w:tcBorders>
            <w:vAlign w:val="center"/>
            <w:hideMark/>
          </w:tcPr>
          <w:p w:rsidR="00AC3D90" w:rsidRPr="00FA5331" w:rsidRDefault="00AC3D90">
            <w:pPr>
              <w:pStyle w:val="textocentralizado"/>
              <w:spacing w:before="120" w:beforeAutospacing="0" w:after="120" w:afterAutospacing="0"/>
              <w:ind w:left="120" w:right="120"/>
              <w:jc w:val="center"/>
              <w:rPr>
                <w:color w:val="000000"/>
                <w:sz w:val="16"/>
                <w:szCs w:val="16"/>
              </w:rPr>
            </w:pPr>
            <w:r w:rsidRPr="00FA5331">
              <w:rPr>
                <w:color w:val="000000"/>
                <w:sz w:val="16"/>
                <w:szCs w:val="16"/>
              </w:rPr>
              <w:t>12.362.1076</w:t>
            </w:r>
          </w:p>
        </w:tc>
        <w:tc>
          <w:tcPr>
            <w:tcW w:w="712" w:type="dxa"/>
            <w:tcBorders>
              <w:top w:val="outset" w:sz="6" w:space="0" w:color="auto"/>
              <w:left w:val="outset" w:sz="6" w:space="0" w:color="auto"/>
              <w:bottom w:val="outset" w:sz="6" w:space="0" w:color="auto"/>
              <w:right w:val="outset" w:sz="6" w:space="0" w:color="auto"/>
            </w:tcBorders>
            <w:vAlign w:val="center"/>
            <w:hideMark/>
          </w:tcPr>
          <w:p w:rsidR="00AC3D90" w:rsidRPr="00FA5331" w:rsidRDefault="00AC3D90">
            <w:pPr>
              <w:pStyle w:val="textocentralizado"/>
              <w:spacing w:before="120" w:beforeAutospacing="0" w:after="120" w:afterAutospacing="0"/>
              <w:ind w:left="120" w:right="120"/>
              <w:jc w:val="center"/>
              <w:rPr>
                <w:color w:val="000000"/>
                <w:sz w:val="16"/>
                <w:szCs w:val="16"/>
              </w:rPr>
            </w:pPr>
            <w:r w:rsidRPr="00FA5331">
              <w:rPr>
                <w:color w:val="000000"/>
                <w:sz w:val="16"/>
                <w:szCs w:val="16"/>
              </w:rPr>
              <w:t>2214</w:t>
            </w:r>
          </w:p>
        </w:tc>
        <w:tc>
          <w:tcPr>
            <w:tcW w:w="2200" w:type="dxa"/>
            <w:tcBorders>
              <w:top w:val="outset" w:sz="6" w:space="0" w:color="auto"/>
              <w:left w:val="outset" w:sz="6" w:space="0" w:color="auto"/>
              <w:bottom w:val="outset" w:sz="6" w:space="0" w:color="auto"/>
              <w:right w:val="outset" w:sz="6" w:space="0" w:color="auto"/>
            </w:tcBorders>
            <w:vAlign w:val="center"/>
            <w:hideMark/>
          </w:tcPr>
          <w:p w:rsidR="00AC3D90" w:rsidRPr="00FA5331" w:rsidRDefault="00AC3D90">
            <w:pPr>
              <w:pStyle w:val="textocentralizado"/>
              <w:spacing w:before="120" w:beforeAutospacing="0" w:after="120" w:afterAutospacing="0"/>
              <w:ind w:left="120" w:right="120"/>
              <w:jc w:val="center"/>
              <w:rPr>
                <w:color w:val="000000"/>
                <w:sz w:val="16"/>
                <w:szCs w:val="16"/>
              </w:rPr>
            </w:pPr>
            <w:r w:rsidRPr="00FA5331">
              <w:rPr>
                <w:color w:val="000000"/>
                <w:sz w:val="16"/>
                <w:szCs w:val="16"/>
              </w:rPr>
              <w:t>MANTER O ENSINO MÉDIO</w:t>
            </w:r>
          </w:p>
        </w:tc>
        <w:tc>
          <w:tcPr>
            <w:tcW w:w="1198" w:type="dxa"/>
            <w:tcBorders>
              <w:top w:val="outset" w:sz="6" w:space="0" w:color="auto"/>
              <w:left w:val="outset" w:sz="6" w:space="0" w:color="auto"/>
              <w:bottom w:val="outset" w:sz="6" w:space="0" w:color="auto"/>
              <w:right w:val="outset" w:sz="6" w:space="0" w:color="auto"/>
            </w:tcBorders>
            <w:vAlign w:val="center"/>
            <w:hideMark/>
          </w:tcPr>
          <w:p w:rsidR="00AC3D90" w:rsidRPr="00FA5331" w:rsidRDefault="00AC3D90">
            <w:pPr>
              <w:pStyle w:val="textocentralizado"/>
              <w:spacing w:before="120" w:beforeAutospacing="0" w:after="120" w:afterAutospacing="0"/>
              <w:ind w:left="120" w:right="120"/>
              <w:jc w:val="center"/>
              <w:rPr>
                <w:color w:val="000000"/>
                <w:sz w:val="16"/>
                <w:szCs w:val="16"/>
              </w:rPr>
            </w:pPr>
            <w:r w:rsidRPr="00FA5331">
              <w:rPr>
                <w:color w:val="000000"/>
                <w:sz w:val="16"/>
                <w:szCs w:val="16"/>
              </w:rPr>
              <w:t>118- FUNDEB</w:t>
            </w:r>
          </w:p>
        </w:tc>
        <w:tc>
          <w:tcPr>
            <w:tcW w:w="0" w:type="auto"/>
            <w:tcBorders>
              <w:top w:val="outset" w:sz="6" w:space="0" w:color="auto"/>
              <w:left w:val="outset" w:sz="6" w:space="0" w:color="auto"/>
              <w:bottom w:val="outset" w:sz="6" w:space="0" w:color="auto"/>
              <w:right w:val="outset" w:sz="6" w:space="0" w:color="auto"/>
            </w:tcBorders>
            <w:vAlign w:val="center"/>
            <w:hideMark/>
          </w:tcPr>
          <w:p w:rsidR="00AC3D90" w:rsidRPr="00FA5331" w:rsidRDefault="00AC3D90">
            <w:pPr>
              <w:pStyle w:val="textocentralizado"/>
              <w:spacing w:before="120" w:beforeAutospacing="0" w:after="120" w:afterAutospacing="0"/>
              <w:ind w:left="120" w:right="120"/>
              <w:jc w:val="center"/>
              <w:rPr>
                <w:color w:val="000000"/>
                <w:sz w:val="16"/>
                <w:szCs w:val="16"/>
              </w:rPr>
            </w:pPr>
            <w:r w:rsidRPr="00FA5331">
              <w:rPr>
                <w:color w:val="000000"/>
                <w:sz w:val="16"/>
                <w:szCs w:val="16"/>
              </w:rPr>
              <w:t>33.90.39 </w:t>
            </w:r>
          </w:p>
          <w:p w:rsidR="00AC3D90" w:rsidRPr="00FA5331" w:rsidRDefault="00AC3D90">
            <w:pPr>
              <w:pStyle w:val="textocentralizado"/>
              <w:spacing w:before="120" w:beforeAutospacing="0" w:after="120" w:afterAutospacing="0"/>
              <w:ind w:left="120" w:right="120"/>
              <w:jc w:val="center"/>
              <w:rPr>
                <w:color w:val="000000"/>
                <w:sz w:val="16"/>
                <w:szCs w:val="16"/>
              </w:rPr>
            </w:pPr>
            <w:r w:rsidRPr="00FA5331">
              <w:rPr>
                <w:color w:val="000000"/>
                <w:sz w:val="16"/>
                <w:szCs w:val="16"/>
              </w:rPr>
              <w:t>OUTROS SERVIÇOS DE TERCEIROS - PESSOA JURÍDICA</w:t>
            </w:r>
          </w:p>
        </w:tc>
      </w:tr>
    </w:tbl>
    <w:p w:rsidR="00AC3D90" w:rsidRPr="00AC3D90" w:rsidRDefault="00FA5331" w:rsidP="00AC3D90">
      <w:pPr>
        <w:pStyle w:val="itemnivel1"/>
        <w:shd w:val="clear" w:color="auto" w:fill="E6E6E6"/>
        <w:spacing w:before="120" w:beforeAutospacing="0" w:after="120" w:afterAutospacing="0"/>
        <w:ind w:left="120" w:right="120"/>
        <w:jc w:val="both"/>
        <w:rPr>
          <w:b/>
          <w:bCs/>
          <w:caps/>
          <w:color w:val="000000"/>
          <w:sz w:val="22"/>
          <w:szCs w:val="22"/>
        </w:rPr>
      </w:pPr>
      <w:r>
        <w:rPr>
          <w:rStyle w:val="Forte"/>
          <w:caps/>
          <w:color w:val="000000"/>
          <w:sz w:val="22"/>
          <w:szCs w:val="22"/>
        </w:rPr>
        <w:t xml:space="preserve">9. </w:t>
      </w:r>
      <w:r w:rsidR="00AC3D90" w:rsidRPr="00AC3D90">
        <w:rPr>
          <w:rStyle w:val="Forte"/>
          <w:caps/>
          <w:color w:val="000000"/>
          <w:sz w:val="22"/>
          <w:szCs w:val="22"/>
        </w:rPr>
        <w:t>DAS CONDIÇÕES DE PAGAMENTO </w:t>
      </w:r>
    </w:p>
    <w:p w:rsidR="00AC3D90" w:rsidRPr="00AC3D90" w:rsidRDefault="00FA5331" w:rsidP="008A400A">
      <w:pPr>
        <w:pStyle w:val="itemnivel2"/>
        <w:spacing w:before="0" w:beforeAutospacing="0" w:after="0" w:afterAutospacing="0"/>
        <w:ind w:left="120" w:right="120"/>
        <w:jc w:val="both"/>
        <w:rPr>
          <w:color w:val="000000"/>
          <w:sz w:val="22"/>
          <w:szCs w:val="22"/>
        </w:rPr>
      </w:pPr>
      <w:r>
        <w:rPr>
          <w:color w:val="000000"/>
          <w:sz w:val="22"/>
          <w:szCs w:val="22"/>
        </w:rPr>
        <w:t xml:space="preserve">9.1. </w:t>
      </w:r>
      <w:r w:rsidR="00AC3D90" w:rsidRPr="00AC3D90">
        <w:rPr>
          <w:color w:val="000000"/>
          <w:sz w:val="22"/>
          <w:szCs w:val="22"/>
        </w:rPr>
        <w:t>O pagamento será efetuado no prazo de até 30 (trinta) dias, contados a partir da apresentação formal da respectiva documentação, respeitada a ordem cronológica das exigibilidades, depois da liquidação da despesa:</w:t>
      </w:r>
    </w:p>
    <w:p w:rsidR="00AC3D90" w:rsidRPr="00AC3D90" w:rsidRDefault="00AC3D90" w:rsidP="008A400A">
      <w:pPr>
        <w:numPr>
          <w:ilvl w:val="0"/>
          <w:numId w:val="10"/>
        </w:numPr>
        <w:ind w:left="570"/>
        <w:rPr>
          <w:color w:val="000000"/>
          <w:sz w:val="22"/>
          <w:szCs w:val="22"/>
        </w:rPr>
      </w:pPr>
      <w:r w:rsidRPr="00AC3D90">
        <w:rPr>
          <w:color w:val="000000"/>
          <w:sz w:val="22"/>
          <w:szCs w:val="22"/>
        </w:rPr>
        <w:t>Nota fiscal;</w:t>
      </w:r>
    </w:p>
    <w:p w:rsidR="00AC3D90" w:rsidRPr="00AC3D90" w:rsidRDefault="00AC3D90" w:rsidP="00DA124E">
      <w:pPr>
        <w:numPr>
          <w:ilvl w:val="0"/>
          <w:numId w:val="10"/>
        </w:numPr>
        <w:spacing w:before="100" w:beforeAutospacing="1" w:after="100" w:afterAutospacing="1"/>
        <w:ind w:left="570"/>
        <w:rPr>
          <w:color w:val="000000"/>
          <w:sz w:val="22"/>
          <w:szCs w:val="22"/>
        </w:rPr>
      </w:pPr>
      <w:r w:rsidRPr="00AC3D90">
        <w:rPr>
          <w:color w:val="000000"/>
          <w:sz w:val="22"/>
          <w:szCs w:val="22"/>
        </w:rPr>
        <w:t>Termo de Recebimento Definitivo do objeto;</w:t>
      </w:r>
    </w:p>
    <w:p w:rsidR="00AC3D90" w:rsidRPr="00AC3D90" w:rsidRDefault="00AC3D90" w:rsidP="00DA124E">
      <w:pPr>
        <w:numPr>
          <w:ilvl w:val="0"/>
          <w:numId w:val="10"/>
        </w:numPr>
        <w:spacing w:before="100" w:beforeAutospacing="1" w:after="100" w:afterAutospacing="1"/>
        <w:ind w:left="570"/>
        <w:rPr>
          <w:color w:val="000000"/>
          <w:sz w:val="22"/>
          <w:szCs w:val="22"/>
        </w:rPr>
      </w:pPr>
      <w:r w:rsidRPr="00AC3D90">
        <w:rPr>
          <w:color w:val="000000"/>
          <w:sz w:val="22"/>
          <w:szCs w:val="22"/>
        </w:rPr>
        <w:t>Certidão Regularidade perante a Fazenda Federal (conforme </w:t>
      </w:r>
      <w:hyperlink r:id="rId18" w:tgtFrame="_blank" w:history="1">
        <w:r w:rsidRPr="00AC3D90">
          <w:rPr>
            <w:rStyle w:val="Hyperlink"/>
            <w:sz w:val="22"/>
            <w:szCs w:val="22"/>
          </w:rPr>
          <w:t>PGFN/RFB Nº 1751, de 02/10/2014</w:t>
        </w:r>
      </w:hyperlink>
      <w:r w:rsidRPr="00AC3D90">
        <w:rPr>
          <w:color w:val="000000"/>
          <w:sz w:val="22"/>
          <w:szCs w:val="22"/>
        </w:rPr>
        <w:t>);</w:t>
      </w:r>
    </w:p>
    <w:p w:rsidR="00AC3D90" w:rsidRPr="00AC3D90" w:rsidRDefault="00AC3D90" w:rsidP="00DA124E">
      <w:pPr>
        <w:numPr>
          <w:ilvl w:val="0"/>
          <w:numId w:val="10"/>
        </w:numPr>
        <w:spacing w:before="100" w:beforeAutospacing="1" w:after="100" w:afterAutospacing="1"/>
        <w:ind w:left="570"/>
        <w:rPr>
          <w:color w:val="000000"/>
          <w:sz w:val="22"/>
          <w:szCs w:val="22"/>
        </w:rPr>
      </w:pPr>
      <w:r w:rsidRPr="00AC3D90">
        <w:rPr>
          <w:color w:val="000000"/>
          <w:sz w:val="22"/>
          <w:szCs w:val="22"/>
        </w:rPr>
        <w:t>Certidão Regularidade perante a Fazenda Estadual;</w:t>
      </w:r>
    </w:p>
    <w:p w:rsidR="00AC3D90" w:rsidRPr="00AC3D90" w:rsidRDefault="00AC3D90" w:rsidP="00DA124E">
      <w:pPr>
        <w:numPr>
          <w:ilvl w:val="0"/>
          <w:numId w:val="10"/>
        </w:numPr>
        <w:spacing w:before="100" w:beforeAutospacing="1" w:after="100" w:afterAutospacing="1"/>
        <w:ind w:left="570"/>
        <w:rPr>
          <w:color w:val="000000"/>
          <w:sz w:val="22"/>
          <w:szCs w:val="22"/>
        </w:rPr>
      </w:pPr>
      <w:r w:rsidRPr="00AC3D90">
        <w:rPr>
          <w:color w:val="000000"/>
          <w:sz w:val="22"/>
          <w:szCs w:val="22"/>
        </w:rPr>
        <w:t>Certidão de Regularidade perante a Fazenda Municipal;</w:t>
      </w:r>
    </w:p>
    <w:p w:rsidR="00AC3D90" w:rsidRPr="00AC3D90" w:rsidRDefault="00AC3D90" w:rsidP="00DA124E">
      <w:pPr>
        <w:numPr>
          <w:ilvl w:val="0"/>
          <w:numId w:val="10"/>
        </w:numPr>
        <w:spacing w:before="100" w:beforeAutospacing="1" w:after="100" w:afterAutospacing="1"/>
        <w:ind w:left="570"/>
        <w:rPr>
          <w:color w:val="000000"/>
          <w:sz w:val="22"/>
          <w:szCs w:val="22"/>
        </w:rPr>
      </w:pPr>
      <w:r w:rsidRPr="00AC3D90">
        <w:rPr>
          <w:color w:val="000000"/>
          <w:sz w:val="22"/>
          <w:szCs w:val="22"/>
        </w:rPr>
        <w:t>Certificado de Regularidade do FGTS;</w:t>
      </w:r>
    </w:p>
    <w:p w:rsidR="00AC3D90" w:rsidRPr="00AC3D90" w:rsidRDefault="00AC3D90" w:rsidP="00DA124E">
      <w:pPr>
        <w:numPr>
          <w:ilvl w:val="0"/>
          <w:numId w:val="10"/>
        </w:numPr>
        <w:spacing w:before="100" w:beforeAutospacing="1" w:after="100" w:afterAutospacing="1"/>
        <w:ind w:left="570"/>
        <w:rPr>
          <w:color w:val="000000"/>
          <w:sz w:val="22"/>
          <w:szCs w:val="22"/>
        </w:rPr>
      </w:pPr>
      <w:r w:rsidRPr="00AC3D90">
        <w:rPr>
          <w:color w:val="000000"/>
          <w:sz w:val="22"/>
          <w:szCs w:val="22"/>
        </w:rPr>
        <w:t>Certidão de Regularidade perante a Justiça do Trabalho – CNDT (Lei Federal nº 12.440/2011, de 07/07/2011).</w:t>
      </w:r>
    </w:p>
    <w:p w:rsidR="00AC3D90" w:rsidRPr="00AC3D90" w:rsidRDefault="00FA5331" w:rsidP="00AC3D90">
      <w:pPr>
        <w:pStyle w:val="itemnivel2"/>
        <w:spacing w:before="120" w:beforeAutospacing="0" w:after="120" w:afterAutospacing="0"/>
        <w:ind w:left="120" w:right="120"/>
        <w:jc w:val="both"/>
        <w:rPr>
          <w:color w:val="000000"/>
          <w:sz w:val="22"/>
          <w:szCs w:val="22"/>
        </w:rPr>
      </w:pPr>
      <w:r>
        <w:rPr>
          <w:color w:val="000000"/>
          <w:sz w:val="22"/>
          <w:szCs w:val="22"/>
        </w:rPr>
        <w:t xml:space="preserve">9.2. </w:t>
      </w:r>
      <w:r w:rsidR="00AC3D90" w:rsidRPr="00AC3D90">
        <w:rPr>
          <w:color w:val="000000"/>
          <w:sz w:val="22"/>
          <w:szCs w:val="22"/>
        </w:rPr>
        <w:t>As Notas Fiscais/Faturas, emitidas em 2 (duas) vias, devendo conter no corpo da Nota Fiscal/Fatura, a descrição do objeto, o número do empenho e o número da Conta Bancária da CONTRATADA, para depósito do pagamento.</w:t>
      </w:r>
    </w:p>
    <w:p w:rsidR="00AC3D90" w:rsidRPr="00AC3D90" w:rsidRDefault="00FA5331" w:rsidP="00AC3D90">
      <w:pPr>
        <w:pStyle w:val="itemnivel2"/>
        <w:spacing w:before="120" w:beforeAutospacing="0" w:after="120" w:afterAutospacing="0"/>
        <w:ind w:left="120" w:right="120"/>
        <w:jc w:val="both"/>
        <w:rPr>
          <w:color w:val="000000"/>
          <w:sz w:val="22"/>
          <w:szCs w:val="22"/>
        </w:rPr>
      </w:pPr>
      <w:r>
        <w:rPr>
          <w:color w:val="000000"/>
          <w:sz w:val="22"/>
          <w:szCs w:val="22"/>
        </w:rPr>
        <w:t xml:space="preserve">9.3. </w:t>
      </w:r>
      <w:r w:rsidR="00AC3D90" w:rsidRPr="00AC3D90">
        <w:rPr>
          <w:color w:val="000000"/>
          <w:sz w:val="22"/>
          <w:szCs w:val="22"/>
        </w:rPr>
        <w:t>O pagamento será efetuado através de Ordem Bancária - OB e depósito em conta corrente, indicada pela Contratada.</w:t>
      </w:r>
    </w:p>
    <w:p w:rsidR="00AC3D90" w:rsidRPr="00AC3D90" w:rsidRDefault="00FA5331" w:rsidP="00AC3D90">
      <w:pPr>
        <w:pStyle w:val="itemnivel2"/>
        <w:spacing w:before="120" w:beforeAutospacing="0" w:after="120" w:afterAutospacing="0"/>
        <w:ind w:left="120" w:right="120"/>
        <w:jc w:val="both"/>
        <w:rPr>
          <w:color w:val="000000"/>
          <w:sz w:val="22"/>
          <w:szCs w:val="22"/>
        </w:rPr>
      </w:pPr>
      <w:r>
        <w:rPr>
          <w:color w:val="000000"/>
          <w:sz w:val="22"/>
          <w:szCs w:val="22"/>
        </w:rPr>
        <w:lastRenderedPageBreak/>
        <w:t xml:space="preserve">9.4. </w:t>
      </w:r>
      <w:r w:rsidR="00AC3D90" w:rsidRPr="00AC3D90">
        <w:rPr>
          <w:color w:val="000000"/>
          <w:sz w:val="22"/>
          <w:szCs w:val="22"/>
        </w:rPr>
        <w:t>A Nota Fiscal deverá ser emitida em nome da SECRETARIA DE ESTADO DA EDUCAÇÃO, CNPJ: 04.564.530/0001-13 – Endereço: Rua Padre Chiquinho, Bairro Pedrinhas – CEP 76.801-468 – Porto Velho/ RO - Palácio Rio Madeira, Edifício Rio Guaporé, Reto 01.</w:t>
      </w:r>
    </w:p>
    <w:p w:rsidR="00AC3D90" w:rsidRPr="00AC3D90" w:rsidRDefault="00FA5331" w:rsidP="00AC3D90">
      <w:pPr>
        <w:pStyle w:val="itemnivel2"/>
        <w:spacing w:before="120" w:beforeAutospacing="0" w:after="120" w:afterAutospacing="0"/>
        <w:ind w:left="120" w:right="120"/>
        <w:jc w:val="both"/>
        <w:rPr>
          <w:color w:val="000000"/>
          <w:sz w:val="22"/>
          <w:szCs w:val="22"/>
        </w:rPr>
      </w:pPr>
      <w:r>
        <w:rPr>
          <w:color w:val="000000"/>
          <w:sz w:val="22"/>
          <w:szCs w:val="22"/>
        </w:rPr>
        <w:t xml:space="preserve">9.5. </w:t>
      </w:r>
      <w:r w:rsidR="00AC3D90" w:rsidRPr="00AC3D90">
        <w:rPr>
          <w:color w:val="000000"/>
          <w:sz w:val="22"/>
          <w:szCs w:val="22"/>
        </w:rPr>
        <w:t>Somente serão pagos os serviços prestados, mediante comprovação real da execução dos mesmos, através do relatório apresentado pela Comissão de Recebimento.</w:t>
      </w:r>
    </w:p>
    <w:p w:rsidR="00AC3D90" w:rsidRPr="00AC3D90" w:rsidRDefault="00FA5331" w:rsidP="00AC3D90">
      <w:pPr>
        <w:pStyle w:val="itemnivel2"/>
        <w:spacing w:before="120" w:beforeAutospacing="0" w:after="120" w:afterAutospacing="0"/>
        <w:ind w:left="120" w:right="120"/>
        <w:jc w:val="both"/>
        <w:rPr>
          <w:color w:val="000000"/>
          <w:sz w:val="22"/>
          <w:szCs w:val="22"/>
        </w:rPr>
      </w:pPr>
      <w:r>
        <w:rPr>
          <w:color w:val="000000"/>
          <w:sz w:val="22"/>
          <w:szCs w:val="22"/>
        </w:rPr>
        <w:t xml:space="preserve">9.6. </w:t>
      </w:r>
      <w:r w:rsidR="00AC3D90" w:rsidRPr="00AC3D90">
        <w:rPr>
          <w:color w:val="000000"/>
          <w:sz w:val="22"/>
          <w:szCs w:val="22"/>
        </w:rPr>
        <w:t>Na hipótese de as Notas Fiscais/Faturas apresentarem erros ou dúvidas quanto à exatidão ou documentação, a </w:t>
      </w:r>
      <w:r w:rsidR="00AC3D90" w:rsidRPr="00AC3D90">
        <w:rPr>
          <w:rStyle w:val="Forte"/>
          <w:color w:val="000000"/>
          <w:sz w:val="22"/>
          <w:szCs w:val="22"/>
        </w:rPr>
        <w:t>CONTRATANTE</w:t>
      </w:r>
      <w:r w:rsidR="00AC3D90" w:rsidRPr="00AC3D90">
        <w:rPr>
          <w:color w:val="000000"/>
          <w:sz w:val="22"/>
          <w:szCs w:val="22"/>
        </w:rPr>
        <w:t> poderá pagar apenas a parcela não controvertida no prazo fixado para pagamento, ressalvado o direito da </w:t>
      </w:r>
      <w:r w:rsidR="00AC3D90" w:rsidRPr="00AC3D90">
        <w:rPr>
          <w:rStyle w:val="Forte"/>
          <w:color w:val="000000"/>
          <w:sz w:val="22"/>
          <w:szCs w:val="22"/>
        </w:rPr>
        <w:t>CONTRATADA</w:t>
      </w:r>
      <w:r w:rsidR="00AC3D90" w:rsidRPr="00AC3D90">
        <w:rPr>
          <w:color w:val="000000"/>
          <w:sz w:val="22"/>
          <w:szCs w:val="22"/>
        </w:rPr>
        <w:t> de reapresentar, para cobrança as partes controvertidas com as devidas justificativas, nestes casos a </w:t>
      </w:r>
      <w:r w:rsidR="00AC3D90" w:rsidRPr="00AC3D90">
        <w:rPr>
          <w:rStyle w:val="Forte"/>
          <w:color w:val="000000"/>
          <w:sz w:val="22"/>
          <w:szCs w:val="22"/>
        </w:rPr>
        <w:t>CONTRATANTE</w:t>
      </w:r>
      <w:r w:rsidR="00AC3D90" w:rsidRPr="00AC3D90">
        <w:rPr>
          <w:color w:val="000000"/>
          <w:sz w:val="22"/>
          <w:szCs w:val="22"/>
        </w:rPr>
        <w:t> terá o prazo de 05 (cinco) dias úteis, a partir do recebimento, para efetuar uma análise e o respectivo pagamento no mesmo prazo estipulado no item 9.1.</w:t>
      </w:r>
    </w:p>
    <w:p w:rsidR="00AC3D90" w:rsidRPr="00AC3D90" w:rsidRDefault="00414927" w:rsidP="00AC3D90">
      <w:pPr>
        <w:pStyle w:val="itemnivel1"/>
        <w:shd w:val="clear" w:color="auto" w:fill="E6E6E6"/>
        <w:spacing w:before="120" w:beforeAutospacing="0" w:after="120" w:afterAutospacing="0"/>
        <w:ind w:left="120" w:right="120"/>
        <w:jc w:val="both"/>
        <w:rPr>
          <w:b/>
          <w:bCs/>
          <w:caps/>
          <w:color w:val="000000"/>
          <w:sz w:val="22"/>
          <w:szCs w:val="22"/>
        </w:rPr>
      </w:pPr>
      <w:r>
        <w:rPr>
          <w:b/>
          <w:bCs/>
          <w:caps/>
          <w:color w:val="000000"/>
          <w:sz w:val="22"/>
          <w:szCs w:val="22"/>
        </w:rPr>
        <w:t xml:space="preserve">10. </w:t>
      </w:r>
      <w:r w:rsidR="00AC3D90" w:rsidRPr="00AC3D90">
        <w:rPr>
          <w:b/>
          <w:bCs/>
          <w:caps/>
          <w:color w:val="000000"/>
          <w:sz w:val="22"/>
          <w:szCs w:val="22"/>
        </w:rPr>
        <w:t>DA SUBCONTRATAÇÃO, CESSÃO E/OU TRANSFERÊNCIA </w:t>
      </w:r>
    </w:p>
    <w:p w:rsidR="00AC3D90" w:rsidRPr="00AC3D90" w:rsidRDefault="00414927" w:rsidP="00AC3D90">
      <w:pPr>
        <w:pStyle w:val="itemnivel2"/>
        <w:spacing w:before="120" w:beforeAutospacing="0" w:after="120" w:afterAutospacing="0"/>
        <w:ind w:left="120" w:right="120"/>
        <w:jc w:val="both"/>
        <w:rPr>
          <w:color w:val="000000"/>
          <w:sz w:val="22"/>
          <w:szCs w:val="22"/>
        </w:rPr>
      </w:pPr>
      <w:r>
        <w:rPr>
          <w:color w:val="000000"/>
          <w:sz w:val="22"/>
          <w:szCs w:val="22"/>
        </w:rPr>
        <w:t xml:space="preserve">10.1. </w:t>
      </w:r>
      <w:r w:rsidR="00AC3D90" w:rsidRPr="00AC3D90">
        <w:rPr>
          <w:color w:val="000000"/>
          <w:sz w:val="22"/>
          <w:szCs w:val="22"/>
        </w:rPr>
        <w:t>É vedada a subcontratação, cessão e/ou transferência total ou parcial do objeto deste termo. </w:t>
      </w:r>
    </w:p>
    <w:p w:rsidR="00AC3D90" w:rsidRPr="00AC3D90" w:rsidRDefault="00397BF6" w:rsidP="00AC3D90">
      <w:pPr>
        <w:pStyle w:val="itemnivel1"/>
        <w:shd w:val="clear" w:color="auto" w:fill="E6E6E6"/>
        <w:spacing w:before="120" w:beforeAutospacing="0" w:after="120" w:afterAutospacing="0"/>
        <w:ind w:left="120" w:right="120"/>
        <w:jc w:val="both"/>
        <w:rPr>
          <w:b/>
          <w:bCs/>
          <w:caps/>
          <w:color w:val="000000"/>
          <w:sz w:val="22"/>
          <w:szCs w:val="22"/>
        </w:rPr>
      </w:pPr>
      <w:r>
        <w:rPr>
          <w:b/>
          <w:bCs/>
          <w:caps/>
          <w:color w:val="000000"/>
          <w:sz w:val="22"/>
          <w:szCs w:val="22"/>
        </w:rPr>
        <w:t xml:space="preserve">11. </w:t>
      </w:r>
      <w:r w:rsidR="00AC3D90" w:rsidRPr="00AC3D90">
        <w:rPr>
          <w:b/>
          <w:bCs/>
          <w:caps/>
          <w:color w:val="000000"/>
          <w:sz w:val="22"/>
          <w:szCs w:val="22"/>
        </w:rPr>
        <w:t>DO ARRENDAMENTO </w:t>
      </w:r>
    </w:p>
    <w:p w:rsidR="00AC3D90" w:rsidRPr="00AC3D90" w:rsidRDefault="00397BF6" w:rsidP="00AC3D90">
      <w:pPr>
        <w:pStyle w:val="itemnivel2"/>
        <w:spacing w:before="120" w:beforeAutospacing="0" w:after="120" w:afterAutospacing="0"/>
        <w:ind w:left="120" w:right="120"/>
        <w:jc w:val="both"/>
        <w:rPr>
          <w:color w:val="000000"/>
          <w:sz w:val="22"/>
          <w:szCs w:val="22"/>
        </w:rPr>
      </w:pPr>
      <w:r>
        <w:rPr>
          <w:b/>
          <w:bCs/>
          <w:color w:val="000000"/>
          <w:sz w:val="22"/>
          <w:szCs w:val="22"/>
        </w:rPr>
        <w:t xml:space="preserve">11.1. </w:t>
      </w:r>
      <w:r w:rsidR="00AC3D90" w:rsidRPr="00AC3D90">
        <w:rPr>
          <w:b/>
          <w:bCs/>
          <w:color w:val="000000"/>
          <w:sz w:val="22"/>
          <w:szCs w:val="22"/>
        </w:rPr>
        <w:t>Contratos de</w:t>
      </w:r>
      <w:r w:rsidR="00AC3D90" w:rsidRPr="00AC3D90">
        <w:rPr>
          <w:color w:val="000000"/>
          <w:sz w:val="22"/>
          <w:szCs w:val="22"/>
        </w:rPr>
        <w:t> </w:t>
      </w:r>
      <w:r w:rsidR="00AC3D90" w:rsidRPr="00AC3D90">
        <w:rPr>
          <w:b/>
          <w:bCs/>
          <w:color w:val="000000"/>
          <w:sz w:val="22"/>
          <w:szCs w:val="22"/>
        </w:rPr>
        <w:t>ARRENDAMENTO</w:t>
      </w:r>
      <w:r w:rsidR="00AC3D90" w:rsidRPr="00AC3D90">
        <w:rPr>
          <w:color w:val="000000"/>
          <w:sz w:val="22"/>
          <w:szCs w:val="22"/>
        </w:rPr>
        <w:t> só serão aceitos quando devidamente registrados na Junta comercial e publicados na Imprensa Oficial, nos termos do art. 1</w:t>
      </w:r>
      <w:r w:rsidR="00B94E3F">
        <w:rPr>
          <w:color w:val="000000"/>
          <w:sz w:val="22"/>
          <w:szCs w:val="22"/>
        </w:rPr>
        <w:t>.</w:t>
      </w:r>
      <w:r w:rsidR="003B0BF9">
        <w:rPr>
          <w:color w:val="000000"/>
          <w:sz w:val="22"/>
          <w:szCs w:val="22"/>
        </w:rPr>
        <w:t>1</w:t>
      </w:r>
      <w:r w:rsidR="00AC3D90" w:rsidRPr="00AC3D90">
        <w:rPr>
          <w:color w:val="000000"/>
          <w:sz w:val="22"/>
          <w:szCs w:val="22"/>
        </w:rPr>
        <w:t>44, do Código Civil.</w:t>
      </w:r>
    </w:p>
    <w:p w:rsidR="00AC3D90" w:rsidRPr="00AC3D90" w:rsidRDefault="00397BF6" w:rsidP="00AC3D90">
      <w:pPr>
        <w:pStyle w:val="itemnivel1"/>
        <w:shd w:val="clear" w:color="auto" w:fill="E6E6E6"/>
        <w:spacing w:before="120" w:beforeAutospacing="0" w:after="120" w:afterAutospacing="0"/>
        <w:ind w:left="120" w:right="120"/>
        <w:jc w:val="both"/>
        <w:rPr>
          <w:b/>
          <w:bCs/>
          <w:caps/>
          <w:color w:val="000000"/>
          <w:sz w:val="22"/>
          <w:szCs w:val="22"/>
        </w:rPr>
      </w:pPr>
      <w:r>
        <w:rPr>
          <w:rStyle w:val="Forte"/>
          <w:caps/>
          <w:color w:val="000000"/>
          <w:sz w:val="22"/>
          <w:szCs w:val="22"/>
        </w:rPr>
        <w:t xml:space="preserve">12. </w:t>
      </w:r>
      <w:r w:rsidR="00AC3D90" w:rsidRPr="00AC3D90">
        <w:rPr>
          <w:rStyle w:val="Forte"/>
          <w:caps/>
          <w:color w:val="000000"/>
          <w:sz w:val="22"/>
          <w:szCs w:val="22"/>
        </w:rPr>
        <w:t>DA PARTICIPAÇÃO DE EMPRESAS REUNIDAS SOB A FORMA DE CONSÓRCIO </w:t>
      </w:r>
    </w:p>
    <w:p w:rsidR="00AC3D90" w:rsidRPr="00AC3D90" w:rsidRDefault="00397BF6" w:rsidP="00AC3D90">
      <w:pPr>
        <w:pStyle w:val="itemnivel2"/>
        <w:spacing w:before="120" w:beforeAutospacing="0" w:after="120" w:afterAutospacing="0"/>
        <w:ind w:left="120" w:right="120"/>
        <w:jc w:val="both"/>
        <w:rPr>
          <w:color w:val="000000"/>
          <w:sz w:val="22"/>
          <w:szCs w:val="22"/>
        </w:rPr>
      </w:pPr>
      <w:r>
        <w:rPr>
          <w:color w:val="000000"/>
          <w:sz w:val="22"/>
          <w:szCs w:val="22"/>
        </w:rPr>
        <w:t xml:space="preserve">12.1. </w:t>
      </w:r>
      <w:r w:rsidR="00AC3D90" w:rsidRPr="00AC3D90">
        <w:rPr>
          <w:color w:val="000000"/>
          <w:sz w:val="22"/>
          <w:szCs w:val="22"/>
        </w:rPr>
        <w:t>Tendo em vista que, é prerrogativa do Poder Público, na condição de contratante, a escolha da participação, ou não, de empresas constituídas sob a forma de consórcio, com as devidas justificativas, conforme se depreende da literalidade do texto da Lei Federal nº 8.666/93, art. 33 e ainda o entendimento do Acórdão TCU nº 1316/2010, que atribui à Administração a prerrogativa de admissão de consórcios em licitações por ela promovidas; e,</w:t>
      </w:r>
    </w:p>
    <w:p w:rsidR="00AC3D90" w:rsidRPr="00AC3D90" w:rsidRDefault="00397BF6" w:rsidP="00AC3D90">
      <w:pPr>
        <w:pStyle w:val="itemnivel2"/>
        <w:spacing w:before="120" w:beforeAutospacing="0" w:after="120" w:afterAutospacing="0"/>
        <w:ind w:left="120" w:right="120"/>
        <w:jc w:val="both"/>
        <w:rPr>
          <w:color w:val="000000"/>
          <w:sz w:val="22"/>
          <w:szCs w:val="22"/>
        </w:rPr>
      </w:pPr>
      <w:r>
        <w:rPr>
          <w:color w:val="000000"/>
          <w:sz w:val="22"/>
          <w:szCs w:val="22"/>
        </w:rPr>
        <w:t xml:space="preserve">12.2. </w:t>
      </w:r>
      <w:r w:rsidR="00AC3D90" w:rsidRPr="00AC3D90">
        <w:rPr>
          <w:color w:val="000000"/>
          <w:sz w:val="22"/>
          <w:szCs w:val="22"/>
        </w:rPr>
        <w:t>Fica vedada a participação de empresas reunidas sob a forma de consórcio, sendo que neste caso o objeto a ser licitado não envolve questões de alta complexidade técnica, ao ponto de haver necessidade de parcelamento do objeto, através da união de esforços.</w:t>
      </w:r>
    </w:p>
    <w:p w:rsidR="00AC3D90" w:rsidRPr="00AC3D90" w:rsidRDefault="00397BF6" w:rsidP="00AC3D90">
      <w:pPr>
        <w:pStyle w:val="itemnivel1"/>
        <w:shd w:val="clear" w:color="auto" w:fill="E6E6E6"/>
        <w:spacing w:before="120" w:beforeAutospacing="0" w:after="120" w:afterAutospacing="0"/>
        <w:ind w:left="120" w:right="120"/>
        <w:jc w:val="both"/>
        <w:rPr>
          <w:b/>
          <w:bCs/>
          <w:caps/>
          <w:color w:val="000000"/>
          <w:sz w:val="22"/>
          <w:szCs w:val="22"/>
        </w:rPr>
      </w:pPr>
      <w:r>
        <w:rPr>
          <w:b/>
          <w:bCs/>
          <w:caps/>
          <w:color w:val="000000"/>
          <w:sz w:val="22"/>
          <w:szCs w:val="22"/>
        </w:rPr>
        <w:t xml:space="preserve">13. </w:t>
      </w:r>
      <w:r w:rsidR="00AC3D90" w:rsidRPr="00AC3D90">
        <w:rPr>
          <w:b/>
          <w:bCs/>
          <w:caps/>
          <w:color w:val="000000"/>
          <w:sz w:val="22"/>
          <w:szCs w:val="22"/>
        </w:rPr>
        <w:t>DA HABILITAÇÃO</w:t>
      </w:r>
    </w:p>
    <w:p w:rsidR="00AC3D90" w:rsidRPr="00AC3D90" w:rsidRDefault="00397BF6" w:rsidP="00AC3D90">
      <w:pPr>
        <w:pStyle w:val="itemnivel2"/>
        <w:spacing w:before="120" w:beforeAutospacing="0" w:after="120" w:afterAutospacing="0"/>
        <w:ind w:left="120" w:right="120"/>
        <w:jc w:val="both"/>
        <w:rPr>
          <w:color w:val="000000"/>
          <w:sz w:val="22"/>
          <w:szCs w:val="22"/>
        </w:rPr>
      </w:pPr>
      <w:r>
        <w:rPr>
          <w:rStyle w:val="Forte"/>
          <w:color w:val="000000"/>
          <w:sz w:val="22"/>
          <w:szCs w:val="22"/>
        </w:rPr>
        <w:t xml:space="preserve">13.1. </w:t>
      </w:r>
      <w:r w:rsidR="00AC3D90" w:rsidRPr="00AC3D90">
        <w:rPr>
          <w:rStyle w:val="Forte"/>
          <w:color w:val="000000"/>
          <w:sz w:val="22"/>
          <w:szCs w:val="22"/>
        </w:rPr>
        <w:t>Habilitação Jurídica </w:t>
      </w:r>
    </w:p>
    <w:p w:rsidR="00AC3D90" w:rsidRPr="00AC3D90" w:rsidRDefault="00397BF6" w:rsidP="00AC3D90">
      <w:pPr>
        <w:pStyle w:val="itemnivel3"/>
        <w:spacing w:before="120" w:beforeAutospacing="0" w:after="120" w:afterAutospacing="0"/>
        <w:ind w:left="120" w:right="120"/>
        <w:jc w:val="both"/>
        <w:rPr>
          <w:color w:val="000000"/>
          <w:sz w:val="22"/>
          <w:szCs w:val="22"/>
        </w:rPr>
      </w:pPr>
      <w:r>
        <w:rPr>
          <w:rStyle w:val="Forte"/>
          <w:color w:val="000000"/>
          <w:sz w:val="22"/>
          <w:szCs w:val="22"/>
        </w:rPr>
        <w:t xml:space="preserve">13.1.1. </w:t>
      </w:r>
      <w:r w:rsidR="00AC3D90" w:rsidRPr="00AC3D90">
        <w:rPr>
          <w:rStyle w:val="Forte"/>
          <w:color w:val="000000"/>
          <w:sz w:val="22"/>
          <w:szCs w:val="22"/>
        </w:rPr>
        <w:t>Registro na Junta Comercial, no caso de empresa individual,</w:t>
      </w:r>
      <w:r w:rsidR="00AC3D90" w:rsidRPr="00AC3D90">
        <w:rPr>
          <w:color w:val="000000"/>
          <w:sz w:val="22"/>
          <w:szCs w:val="22"/>
        </w:rPr>
        <w:t> com demonstração atualizada dos objetos sociais, indicando ramo de atividade compatível com o objeto licitado;</w:t>
      </w:r>
    </w:p>
    <w:p w:rsidR="00AC3D90" w:rsidRPr="00AC3D90" w:rsidRDefault="00397BF6" w:rsidP="00AC3D90">
      <w:pPr>
        <w:pStyle w:val="itemnivel3"/>
        <w:spacing w:before="120" w:beforeAutospacing="0" w:after="120" w:afterAutospacing="0"/>
        <w:ind w:left="120" w:right="120"/>
        <w:jc w:val="both"/>
        <w:rPr>
          <w:color w:val="000000"/>
          <w:sz w:val="22"/>
          <w:szCs w:val="22"/>
        </w:rPr>
      </w:pPr>
      <w:r>
        <w:rPr>
          <w:rStyle w:val="Forte"/>
          <w:color w:val="000000"/>
          <w:sz w:val="22"/>
          <w:szCs w:val="22"/>
        </w:rPr>
        <w:t xml:space="preserve">13.1.2. </w:t>
      </w:r>
      <w:r w:rsidR="00AC3D90" w:rsidRPr="00AC3D90">
        <w:rPr>
          <w:rStyle w:val="Forte"/>
          <w:color w:val="000000"/>
          <w:sz w:val="22"/>
          <w:szCs w:val="22"/>
        </w:rPr>
        <w:t>Ato Constitutivo, Estatuto ou Contrato Social</w:t>
      </w:r>
      <w:r w:rsidR="00AC3D90" w:rsidRPr="00AC3D90">
        <w:rPr>
          <w:color w:val="000000"/>
          <w:sz w:val="22"/>
          <w:szCs w:val="22"/>
        </w:rPr>
        <w:t> ou outro instrumento equivalente, com todas as suas alterações em vigor, com a demonstração do ramo de atividades compatível com o objeto licitado, devidamente registrado ou inscrito, em se tratando de sociedades comerciais, e, no caso de sociedade por ações, acompanhado de documentos de eleição de seus administradores;</w:t>
      </w:r>
    </w:p>
    <w:p w:rsidR="00AC3D90" w:rsidRPr="00AC3D90" w:rsidRDefault="00397BF6" w:rsidP="00AC3D90">
      <w:pPr>
        <w:pStyle w:val="itemnivel3"/>
        <w:spacing w:before="120" w:beforeAutospacing="0" w:after="120" w:afterAutospacing="0"/>
        <w:ind w:left="120" w:right="120"/>
        <w:jc w:val="both"/>
        <w:rPr>
          <w:color w:val="000000"/>
          <w:sz w:val="22"/>
          <w:szCs w:val="22"/>
        </w:rPr>
      </w:pPr>
      <w:r w:rsidRPr="00397BF6">
        <w:rPr>
          <w:b/>
          <w:color w:val="000000"/>
          <w:sz w:val="22"/>
          <w:szCs w:val="22"/>
        </w:rPr>
        <w:t>13.1.3.</w:t>
      </w:r>
      <w:r>
        <w:rPr>
          <w:color w:val="000000"/>
          <w:sz w:val="22"/>
          <w:szCs w:val="22"/>
        </w:rPr>
        <w:t xml:space="preserve"> </w:t>
      </w:r>
      <w:r w:rsidR="00AC3D90" w:rsidRPr="00AC3D90">
        <w:rPr>
          <w:color w:val="000000"/>
          <w:sz w:val="22"/>
          <w:szCs w:val="22"/>
        </w:rPr>
        <w:t>Inscrição do ato constitutivo, no caso de sociedade civis, acompanhada de prova de diretoria em exercício;</w:t>
      </w:r>
    </w:p>
    <w:p w:rsidR="00AC3D90" w:rsidRPr="00AC3D90" w:rsidRDefault="00397BF6" w:rsidP="00AC3D90">
      <w:pPr>
        <w:pStyle w:val="itemnivel3"/>
        <w:spacing w:before="120" w:beforeAutospacing="0" w:after="120" w:afterAutospacing="0"/>
        <w:ind w:left="120" w:right="120"/>
        <w:jc w:val="both"/>
        <w:rPr>
          <w:color w:val="000000"/>
          <w:sz w:val="22"/>
          <w:szCs w:val="22"/>
        </w:rPr>
      </w:pPr>
      <w:r>
        <w:rPr>
          <w:rStyle w:val="Forte"/>
          <w:color w:val="000000"/>
          <w:sz w:val="22"/>
          <w:szCs w:val="22"/>
        </w:rPr>
        <w:t xml:space="preserve">13.1.4. </w:t>
      </w:r>
      <w:r w:rsidR="00AC3D90" w:rsidRPr="00AC3D90">
        <w:rPr>
          <w:rStyle w:val="Forte"/>
          <w:color w:val="000000"/>
          <w:sz w:val="22"/>
          <w:szCs w:val="22"/>
        </w:rPr>
        <w:t>Decreto de autorização</w:t>
      </w:r>
      <w:r w:rsidR="00AC3D90" w:rsidRPr="00AC3D90">
        <w:rPr>
          <w:color w:val="000000"/>
          <w:sz w:val="22"/>
          <w:szCs w:val="22"/>
        </w:rPr>
        <w:t>, em se tratando de empresa ou sociedade estrangeira em funcionamento no País e ato de registro ou autorização para funcionamento expedido pelo órgão competente, quando a atividade assim o exigir; e,</w:t>
      </w:r>
    </w:p>
    <w:p w:rsidR="00AC3D90" w:rsidRPr="00AC3D90" w:rsidRDefault="00397BF6" w:rsidP="00AC3D90">
      <w:pPr>
        <w:pStyle w:val="itemnivel3"/>
        <w:spacing w:before="120" w:beforeAutospacing="0" w:after="120" w:afterAutospacing="0"/>
        <w:ind w:left="120" w:right="120"/>
        <w:jc w:val="both"/>
        <w:rPr>
          <w:color w:val="000000"/>
          <w:sz w:val="22"/>
          <w:szCs w:val="22"/>
        </w:rPr>
      </w:pPr>
      <w:r>
        <w:rPr>
          <w:rStyle w:val="Forte"/>
          <w:color w:val="000000"/>
          <w:sz w:val="22"/>
          <w:szCs w:val="22"/>
        </w:rPr>
        <w:t xml:space="preserve">13.1.5. </w:t>
      </w:r>
      <w:r w:rsidR="00AC3D90" w:rsidRPr="00AC3D90">
        <w:rPr>
          <w:rStyle w:val="Forte"/>
          <w:color w:val="000000"/>
          <w:sz w:val="22"/>
          <w:szCs w:val="22"/>
        </w:rPr>
        <w:t>Cédula de identificação</w:t>
      </w:r>
      <w:r w:rsidR="00AC3D90" w:rsidRPr="00AC3D90">
        <w:rPr>
          <w:color w:val="000000"/>
          <w:sz w:val="22"/>
          <w:szCs w:val="22"/>
        </w:rPr>
        <w:t> dos sócios, ou do diretor, ou do proprietário, ou do representante legal da empresa, se for o caso.</w:t>
      </w:r>
    </w:p>
    <w:p w:rsidR="00AC3D90" w:rsidRPr="00AC3D90" w:rsidRDefault="00397BF6" w:rsidP="00AC3D90">
      <w:pPr>
        <w:pStyle w:val="itemnivel2"/>
        <w:spacing w:before="120" w:beforeAutospacing="0" w:after="120" w:afterAutospacing="0"/>
        <w:ind w:left="120" w:right="120"/>
        <w:jc w:val="both"/>
        <w:rPr>
          <w:color w:val="000000"/>
          <w:sz w:val="22"/>
          <w:szCs w:val="22"/>
        </w:rPr>
      </w:pPr>
      <w:r>
        <w:rPr>
          <w:rStyle w:val="Forte"/>
          <w:color w:val="000000"/>
          <w:sz w:val="22"/>
          <w:szCs w:val="22"/>
        </w:rPr>
        <w:t xml:space="preserve">13.2. </w:t>
      </w:r>
      <w:r w:rsidR="00AC3D90" w:rsidRPr="00AC3D90">
        <w:rPr>
          <w:rStyle w:val="Forte"/>
          <w:color w:val="000000"/>
          <w:sz w:val="22"/>
          <w:szCs w:val="22"/>
        </w:rPr>
        <w:t>Qualificação Técnica  </w:t>
      </w:r>
    </w:p>
    <w:p w:rsidR="00AC3D90" w:rsidRPr="00AC3D90" w:rsidRDefault="00397BF6" w:rsidP="00624D94">
      <w:pPr>
        <w:pStyle w:val="itemnivel3"/>
        <w:spacing w:before="0" w:beforeAutospacing="0" w:after="0" w:afterAutospacing="0"/>
        <w:ind w:left="120" w:right="120"/>
        <w:jc w:val="both"/>
        <w:rPr>
          <w:color w:val="000000"/>
          <w:sz w:val="22"/>
          <w:szCs w:val="22"/>
        </w:rPr>
      </w:pPr>
      <w:r>
        <w:rPr>
          <w:color w:val="000000"/>
          <w:sz w:val="22"/>
          <w:szCs w:val="22"/>
        </w:rPr>
        <w:t xml:space="preserve">13.2.1.  </w:t>
      </w:r>
      <w:r w:rsidR="00AC3D90" w:rsidRPr="00AC3D90">
        <w:rPr>
          <w:color w:val="000000"/>
          <w:sz w:val="22"/>
          <w:szCs w:val="22"/>
        </w:rPr>
        <w:t xml:space="preserve">Atestado(s) de Capacidade Técnica (declaração ou certidão) comprovando o desempenho da licitante em contrato pertinente e compatível em características e quantidades (art. 3, II e III, da </w:t>
      </w:r>
      <w:r w:rsidR="00AC3D90" w:rsidRPr="00AC3D90">
        <w:rPr>
          <w:color w:val="000000"/>
          <w:sz w:val="22"/>
          <w:szCs w:val="22"/>
        </w:rPr>
        <w:lastRenderedPageBreak/>
        <w:t>Orientação Técnica nº 001/GAB/SUPEL), com o objeto da licitação, será conforme delimitado abaixo:</w:t>
      </w:r>
    </w:p>
    <w:p w:rsidR="00AC3D90" w:rsidRPr="00AC3D90" w:rsidRDefault="00AC3D90" w:rsidP="00624D94">
      <w:pPr>
        <w:numPr>
          <w:ilvl w:val="0"/>
          <w:numId w:val="11"/>
        </w:numPr>
        <w:ind w:left="284" w:hanging="74"/>
        <w:jc w:val="both"/>
        <w:rPr>
          <w:color w:val="000000"/>
          <w:sz w:val="22"/>
          <w:szCs w:val="22"/>
        </w:rPr>
      </w:pPr>
      <w:r w:rsidRPr="00AC3D90">
        <w:rPr>
          <w:color w:val="000000"/>
          <w:sz w:val="22"/>
          <w:szCs w:val="22"/>
        </w:rPr>
        <w:t>Entende-se por pertinente e compatível em características o(s) atestado(s) que em sua individualidade ou soma de atestados, contemplem que a licitante prestou serviços condizentes com o objeto da licitação.</w:t>
      </w:r>
    </w:p>
    <w:p w:rsidR="00AC3D90" w:rsidRPr="00AC3D90" w:rsidRDefault="00AC3D90" w:rsidP="00624D94">
      <w:pPr>
        <w:numPr>
          <w:ilvl w:val="0"/>
          <w:numId w:val="11"/>
        </w:numPr>
        <w:ind w:left="284" w:hanging="74"/>
        <w:jc w:val="both"/>
        <w:rPr>
          <w:color w:val="000000"/>
          <w:sz w:val="22"/>
          <w:szCs w:val="22"/>
        </w:rPr>
      </w:pPr>
      <w:r w:rsidRPr="00AC3D90">
        <w:rPr>
          <w:color w:val="000000"/>
          <w:sz w:val="22"/>
          <w:szCs w:val="22"/>
        </w:rPr>
        <w:t>Entende-se por pertinente e compatível </w:t>
      </w:r>
      <w:r w:rsidRPr="00AC3D90">
        <w:rPr>
          <w:rStyle w:val="Forte"/>
          <w:color w:val="000000"/>
          <w:sz w:val="22"/>
          <w:szCs w:val="22"/>
          <w:u w:val="single"/>
        </w:rPr>
        <w:t>em quantidade</w:t>
      </w:r>
      <w:r w:rsidRPr="00AC3D90">
        <w:rPr>
          <w:color w:val="000000"/>
          <w:sz w:val="22"/>
          <w:szCs w:val="22"/>
        </w:rPr>
        <w:t> o(s) atestado(s) que em sua individualidade ou soma, comprovem que a licitante já locou espaços físicos que comportassem a  quantidade mínima para </w:t>
      </w:r>
      <w:r w:rsidRPr="00AC3D90">
        <w:rPr>
          <w:rStyle w:val="Forte"/>
          <w:color w:val="000000"/>
          <w:sz w:val="22"/>
          <w:szCs w:val="22"/>
        </w:rPr>
        <w:t>674</w:t>
      </w:r>
      <w:r w:rsidRPr="00AC3D90">
        <w:rPr>
          <w:color w:val="000000"/>
          <w:sz w:val="22"/>
          <w:szCs w:val="22"/>
        </w:rPr>
        <w:t> (seiscentos e setenta e quatro) pessoas.</w:t>
      </w:r>
      <w:r w:rsidRPr="00AC3D90">
        <w:rPr>
          <w:color w:val="FF0000"/>
          <w:sz w:val="22"/>
          <w:szCs w:val="22"/>
        </w:rPr>
        <w:t>  </w:t>
      </w:r>
    </w:p>
    <w:p w:rsidR="00AC3D90" w:rsidRPr="00AC3D90" w:rsidRDefault="00AC3D90" w:rsidP="00624D94">
      <w:pPr>
        <w:pStyle w:val="itemnivel3"/>
        <w:spacing w:before="0" w:beforeAutospacing="0" w:after="0" w:afterAutospacing="0"/>
        <w:ind w:left="120" w:right="120"/>
        <w:jc w:val="both"/>
        <w:rPr>
          <w:color w:val="000000"/>
          <w:sz w:val="22"/>
          <w:szCs w:val="22"/>
        </w:rPr>
      </w:pPr>
      <w:r w:rsidRPr="00AC3D90">
        <w:rPr>
          <w:color w:val="000000"/>
          <w:sz w:val="22"/>
          <w:szCs w:val="22"/>
        </w:rPr>
        <w:t>Serão exigidos documentos especiais. </w:t>
      </w:r>
    </w:p>
    <w:p w:rsidR="00AC3D90" w:rsidRPr="00AC3D90" w:rsidRDefault="00AC3D90" w:rsidP="00624D94">
      <w:pPr>
        <w:numPr>
          <w:ilvl w:val="0"/>
          <w:numId w:val="12"/>
        </w:numPr>
        <w:ind w:left="284" w:hanging="74"/>
        <w:jc w:val="both"/>
        <w:rPr>
          <w:color w:val="000000"/>
          <w:sz w:val="22"/>
          <w:szCs w:val="22"/>
        </w:rPr>
      </w:pPr>
      <w:r w:rsidRPr="00AC3D90">
        <w:rPr>
          <w:color w:val="000000"/>
          <w:sz w:val="22"/>
          <w:szCs w:val="22"/>
        </w:rPr>
        <w:t>O LICITANTE  fornecer Declaração do Imóvel indicando que o espaço possui acessibilidade à pessoas portadoras com deficiências ou com mobilidade reduzida, conforme disposto na Lei Federal nº. 10.098/2000. </w:t>
      </w:r>
    </w:p>
    <w:p w:rsidR="00AC3D90" w:rsidRPr="00AC3D90" w:rsidRDefault="00397BF6" w:rsidP="00AC3D90">
      <w:pPr>
        <w:pStyle w:val="itemnivel2"/>
        <w:spacing w:before="120" w:beforeAutospacing="0" w:after="120" w:afterAutospacing="0"/>
        <w:ind w:left="120" w:right="120"/>
        <w:jc w:val="both"/>
        <w:rPr>
          <w:color w:val="000000"/>
          <w:sz w:val="22"/>
          <w:szCs w:val="22"/>
        </w:rPr>
      </w:pPr>
      <w:r>
        <w:rPr>
          <w:rStyle w:val="Forte"/>
          <w:color w:val="000000"/>
          <w:sz w:val="22"/>
          <w:szCs w:val="22"/>
        </w:rPr>
        <w:t xml:space="preserve">13.3. </w:t>
      </w:r>
      <w:r w:rsidR="00AC3D90" w:rsidRPr="00AC3D90">
        <w:rPr>
          <w:rStyle w:val="Forte"/>
          <w:color w:val="000000"/>
          <w:sz w:val="22"/>
          <w:szCs w:val="22"/>
        </w:rPr>
        <w:t>Qualificação Econômico-Financeira </w:t>
      </w:r>
    </w:p>
    <w:p w:rsidR="00AC3D90" w:rsidRPr="00AC3D90" w:rsidRDefault="00397BF6" w:rsidP="00AC3D90">
      <w:pPr>
        <w:pStyle w:val="itemnivel3"/>
        <w:spacing w:before="120" w:beforeAutospacing="0" w:after="120" w:afterAutospacing="0"/>
        <w:ind w:left="120" w:right="120"/>
        <w:jc w:val="both"/>
        <w:rPr>
          <w:color w:val="000000"/>
          <w:sz w:val="22"/>
          <w:szCs w:val="22"/>
        </w:rPr>
      </w:pPr>
      <w:r>
        <w:rPr>
          <w:color w:val="000000"/>
          <w:sz w:val="22"/>
          <w:szCs w:val="22"/>
        </w:rPr>
        <w:t xml:space="preserve">13.3.1. </w:t>
      </w:r>
      <w:r w:rsidR="00AC3D90" w:rsidRPr="00AC3D90">
        <w:rPr>
          <w:color w:val="000000"/>
          <w:sz w:val="22"/>
          <w:szCs w:val="22"/>
        </w:rPr>
        <w:t>Certidão (ões) Negativa (s) de Recuperação Judicial – Lei n° 11.101/05 (falência e concordatas) expedida (s) pelo (s) distribuidor (es) de sua sede, expedida nos últimos 60 (sessenta) dias.</w:t>
      </w:r>
    </w:p>
    <w:p w:rsidR="00AC3D90" w:rsidRPr="00AC3D90" w:rsidRDefault="00397BF6" w:rsidP="00AC3D90">
      <w:pPr>
        <w:pStyle w:val="itemnivel2"/>
        <w:spacing w:before="120" w:beforeAutospacing="0" w:after="120" w:afterAutospacing="0"/>
        <w:ind w:left="120" w:right="120"/>
        <w:jc w:val="both"/>
        <w:rPr>
          <w:color w:val="000000"/>
          <w:sz w:val="22"/>
          <w:szCs w:val="22"/>
        </w:rPr>
      </w:pPr>
      <w:r>
        <w:rPr>
          <w:rStyle w:val="Forte"/>
          <w:color w:val="000000"/>
          <w:sz w:val="22"/>
          <w:szCs w:val="22"/>
        </w:rPr>
        <w:t xml:space="preserve">13.4. </w:t>
      </w:r>
      <w:r w:rsidR="00AC3D90" w:rsidRPr="00AC3D90">
        <w:rPr>
          <w:rStyle w:val="Forte"/>
          <w:color w:val="000000"/>
          <w:sz w:val="22"/>
          <w:szCs w:val="22"/>
        </w:rPr>
        <w:t>Regularidade Fiscal </w:t>
      </w:r>
    </w:p>
    <w:p w:rsidR="00AC3D90" w:rsidRPr="00AC3D90" w:rsidRDefault="00397BF6" w:rsidP="00AC3D90">
      <w:pPr>
        <w:pStyle w:val="itemnivel3"/>
        <w:spacing w:before="120" w:beforeAutospacing="0" w:after="120" w:afterAutospacing="0"/>
        <w:ind w:left="120" w:right="120"/>
        <w:jc w:val="both"/>
        <w:rPr>
          <w:color w:val="000000"/>
          <w:sz w:val="22"/>
          <w:szCs w:val="22"/>
        </w:rPr>
      </w:pPr>
      <w:r>
        <w:rPr>
          <w:rStyle w:val="Forte"/>
          <w:color w:val="000000"/>
          <w:sz w:val="22"/>
          <w:szCs w:val="22"/>
        </w:rPr>
        <w:t xml:space="preserve">13.4.1. </w:t>
      </w:r>
      <w:r w:rsidR="00AC3D90" w:rsidRPr="00AC3D90">
        <w:rPr>
          <w:rStyle w:val="Forte"/>
          <w:color w:val="000000"/>
          <w:sz w:val="22"/>
          <w:szCs w:val="22"/>
        </w:rPr>
        <w:t>Certidão de Regularidade perante a Fazenda Federal</w:t>
      </w:r>
      <w:r w:rsidR="00AC3D90" w:rsidRPr="00AC3D90">
        <w:rPr>
          <w:color w:val="000000"/>
          <w:sz w:val="22"/>
          <w:szCs w:val="22"/>
        </w:rPr>
        <w:t> (da Secretaria da Receita Federal e da Procuradoria da Fazenda Nacional); podendo ser Certidão Negativa ou Certidão Positiva com efeitos de negativa, conforme Portaria 1751 de 02 de outubro de 2014;</w:t>
      </w:r>
    </w:p>
    <w:p w:rsidR="00AC3D90" w:rsidRPr="00AC3D90" w:rsidRDefault="00397BF6" w:rsidP="00AC3D90">
      <w:pPr>
        <w:pStyle w:val="itemnivel3"/>
        <w:spacing w:before="120" w:beforeAutospacing="0" w:after="120" w:afterAutospacing="0"/>
        <w:ind w:left="120" w:right="120"/>
        <w:jc w:val="both"/>
        <w:rPr>
          <w:color w:val="000000"/>
          <w:sz w:val="22"/>
          <w:szCs w:val="22"/>
        </w:rPr>
      </w:pPr>
      <w:r>
        <w:rPr>
          <w:rStyle w:val="Forte"/>
          <w:color w:val="000000"/>
          <w:sz w:val="22"/>
          <w:szCs w:val="22"/>
        </w:rPr>
        <w:t xml:space="preserve">13.4.2. </w:t>
      </w:r>
      <w:r w:rsidR="00AC3D90" w:rsidRPr="00AC3D90">
        <w:rPr>
          <w:rStyle w:val="Forte"/>
          <w:color w:val="000000"/>
          <w:sz w:val="22"/>
          <w:szCs w:val="22"/>
        </w:rPr>
        <w:t>Certidão de Regularidade perante a Fazenda Estadual</w:t>
      </w:r>
      <w:r w:rsidR="00AC3D90" w:rsidRPr="00AC3D90">
        <w:rPr>
          <w:color w:val="000000"/>
          <w:sz w:val="22"/>
          <w:szCs w:val="22"/>
        </w:rPr>
        <w:t>, expedida na sede ou domicílio da Empresa; podendo ser Certidão Negativa ou Certidão Positiva com efeitos de negativa;</w:t>
      </w:r>
    </w:p>
    <w:p w:rsidR="00AC3D90" w:rsidRPr="00AC3D90" w:rsidRDefault="00397BF6" w:rsidP="00AC3D90">
      <w:pPr>
        <w:pStyle w:val="itemnivel3"/>
        <w:spacing w:before="120" w:beforeAutospacing="0" w:after="120" w:afterAutospacing="0"/>
        <w:ind w:left="120" w:right="120"/>
        <w:jc w:val="both"/>
        <w:rPr>
          <w:color w:val="000000"/>
          <w:sz w:val="22"/>
          <w:szCs w:val="22"/>
        </w:rPr>
      </w:pPr>
      <w:r>
        <w:rPr>
          <w:rStyle w:val="Forte"/>
          <w:color w:val="000000"/>
          <w:sz w:val="22"/>
          <w:szCs w:val="22"/>
        </w:rPr>
        <w:t xml:space="preserve">13.4.3. </w:t>
      </w:r>
      <w:r w:rsidR="00AC3D90" w:rsidRPr="00AC3D90">
        <w:rPr>
          <w:rStyle w:val="Forte"/>
          <w:color w:val="000000"/>
          <w:sz w:val="22"/>
          <w:szCs w:val="22"/>
        </w:rPr>
        <w:t>Certidão de Regularidade perante a Fazenda Municipal</w:t>
      </w:r>
      <w:r w:rsidR="00AC3D90" w:rsidRPr="00AC3D90">
        <w:rPr>
          <w:color w:val="000000"/>
          <w:sz w:val="22"/>
          <w:szCs w:val="22"/>
        </w:rPr>
        <w:t>, expedida na sede ou domicílio da Empresa; podendo ser Certidão Negativa ou Certidão Positiva com efeitos de negativa;</w:t>
      </w:r>
    </w:p>
    <w:p w:rsidR="00AC3D90" w:rsidRPr="00AC3D90" w:rsidRDefault="00397BF6" w:rsidP="00AC3D90">
      <w:pPr>
        <w:pStyle w:val="itemnivel3"/>
        <w:spacing w:before="120" w:beforeAutospacing="0" w:after="120" w:afterAutospacing="0"/>
        <w:ind w:left="120" w:right="120"/>
        <w:jc w:val="both"/>
        <w:rPr>
          <w:color w:val="000000"/>
          <w:sz w:val="22"/>
          <w:szCs w:val="22"/>
        </w:rPr>
      </w:pPr>
      <w:r>
        <w:rPr>
          <w:rStyle w:val="Forte"/>
          <w:color w:val="000000"/>
          <w:sz w:val="22"/>
          <w:szCs w:val="22"/>
        </w:rPr>
        <w:t xml:space="preserve">13.4.4. </w:t>
      </w:r>
      <w:r w:rsidR="00AC3D90" w:rsidRPr="00AC3D90">
        <w:rPr>
          <w:rStyle w:val="Forte"/>
          <w:color w:val="000000"/>
          <w:sz w:val="22"/>
          <w:szCs w:val="22"/>
        </w:rPr>
        <w:t>Certificado de Regularidade do FGTS</w:t>
      </w:r>
      <w:r w:rsidR="00AC3D90" w:rsidRPr="00AC3D90">
        <w:rPr>
          <w:color w:val="000000"/>
          <w:sz w:val="22"/>
          <w:szCs w:val="22"/>
        </w:rPr>
        <w:t>, admitida comprovação também por meio de “certidão positiva, com efeito, de negativa” diante da existência de débito confesso, parcelado e em fase de adimplemento;</w:t>
      </w:r>
    </w:p>
    <w:p w:rsidR="00AC3D90" w:rsidRPr="00AC3D90" w:rsidRDefault="00397BF6" w:rsidP="00AC3D90">
      <w:pPr>
        <w:pStyle w:val="itemnivel3"/>
        <w:spacing w:before="120" w:beforeAutospacing="0" w:after="120" w:afterAutospacing="0"/>
        <w:ind w:left="120" w:right="120"/>
        <w:jc w:val="both"/>
        <w:rPr>
          <w:color w:val="000000"/>
          <w:sz w:val="22"/>
          <w:szCs w:val="22"/>
        </w:rPr>
      </w:pPr>
      <w:r>
        <w:rPr>
          <w:rStyle w:val="Forte"/>
          <w:color w:val="000000"/>
          <w:sz w:val="22"/>
          <w:szCs w:val="22"/>
        </w:rPr>
        <w:t xml:space="preserve">13.4.5. </w:t>
      </w:r>
      <w:r w:rsidR="00AC3D90" w:rsidRPr="00AC3D90">
        <w:rPr>
          <w:rStyle w:val="Forte"/>
          <w:color w:val="000000"/>
          <w:sz w:val="22"/>
          <w:szCs w:val="22"/>
        </w:rPr>
        <w:t>Prova de Inscrição no Cadastro de Contribuintes Estadual ou Municipal</w:t>
      </w:r>
      <w:r w:rsidR="00AC3D90" w:rsidRPr="00AC3D90">
        <w:rPr>
          <w:color w:val="000000"/>
          <w:sz w:val="22"/>
          <w:szCs w:val="22"/>
        </w:rPr>
        <w:t>, se houver, relativo ao domicílio ou sede da Empresa, pertinente ao seu ramo de atividade e compatível com o objeto contratual.</w:t>
      </w:r>
    </w:p>
    <w:p w:rsidR="00AC3D90" w:rsidRPr="00AC3D90" w:rsidRDefault="00397BF6" w:rsidP="00AC3D90">
      <w:pPr>
        <w:pStyle w:val="itemnivel2"/>
        <w:spacing w:before="120" w:beforeAutospacing="0" w:after="120" w:afterAutospacing="0"/>
        <w:ind w:left="120" w:right="120"/>
        <w:jc w:val="both"/>
        <w:rPr>
          <w:color w:val="000000"/>
          <w:sz w:val="22"/>
          <w:szCs w:val="22"/>
        </w:rPr>
      </w:pPr>
      <w:r>
        <w:rPr>
          <w:rStyle w:val="Forte"/>
          <w:color w:val="000000"/>
          <w:sz w:val="22"/>
          <w:szCs w:val="22"/>
        </w:rPr>
        <w:t xml:space="preserve">13.5. </w:t>
      </w:r>
      <w:r w:rsidR="00AC3D90" w:rsidRPr="00AC3D90">
        <w:rPr>
          <w:rStyle w:val="Forte"/>
          <w:color w:val="000000"/>
          <w:sz w:val="22"/>
          <w:szCs w:val="22"/>
        </w:rPr>
        <w:t>Regularização Trabalhista </w:t>
      </w:r>
    </w:p>
    <w:p w:rsidR="00AC3D90" w:rsidRPr="00AC3D90" w:rsidRDefault="00397BF6" w:rsidP="00AC3D90">
      <w:pPr>
        <w:pStyle w:val="itemnivel3"/>
        <w:spacing w:before="120" w:beforeAutospacing="0" w:after="120" w:afterAutospacing="0"/>
        <w:ind w:left="120" w:right="120"/>
        <w:jc w:val="both"/>
        <w:rPr>
          <w:color w:val="000000"/>
          <w:sz w:val="22"/>
          <w:szCs w:val="22"/>
        </w:rPr>
      </w:pPr>
      <w:r w:rsidRPr="00397BF6">
        <w:rPr>
          <w:b/>
          <w:color w:val="000000"/>
          <w:sz w:val="22"/>
          <w:szCs w:val="22"/>
        </w:rPr>
        <w:t>13.5.1.</w:t>
      </w:r>
      <w:r>
        <w:rPr>
          <w:color w:val="000000"/>
          <w:sz w:val="22"/>
          <w:szCs w:val="22"/>
        </w:rPr>
        <w:t xml:space="preserve"> </w:t>
      </w:r>
      <w:r w:rsidR="00AC3D90" w:rsidRPr="00AC3D90">
        <w:rPr>
          <w:color w:val="000000"/>
          <w:sz w:val="22"/>
          <w:szCs w:val="22"/>
        </w:rPr>
        <w:t>Certidão de Regularidade perante a Justiça do Trabalho (Lei Federal n.º 12.440/2011, de 07/07/2011). Esta certidão poderá ser emitida gratuitamente nas páginas eletrônicas do Tribunal Superior do Trabalho, do Conselho Superior da Justiça do Trabalho e dos Tribunais Regionais do Trabalho, mediante indicação do CPF ou CNPJ do interessado, podendo ser Certidão Negativa ou Certidão Positiva com efeitos de negativa.</w:t>
      </w:r>
    </w:p>
    <w:p w:rsidR="00AC3D90" w:rsidRPr="00AC3D90" w:rsidRDefault="00397BF6" w:rsidP="00AC3D90">
      <w:pPr>
        <w:pStyle w:val="itemnivel3"/>
        <w:spacing w:before="120" w:beforeAutospacing="0" w:after="120" w:afterAutospacing="0"/>
        <w:ind w:left="120" w:right="120"/>
        <w:jc w:val="both"/>
        <w:rPr>
          <w:color w:val="000000"/>
          <w:sz w:val="22"/>
          <w:szCs w:val="22"/>
        </w:rPr>
      </w:pPr>
      <w:r w:rsidRPr="00397BF6">
        <w:rPr>
          <w:b/>
          <w:color w:val="000000"/>
          <w:sz w:val="22"/>
          <w:szCs w:val="22"/>
        </w:rPr>
        <w:t>13.5.2.</w:t>
      </w:r>
      <w:r>
        <w:rPr>
          <w:color w:val="000000"/>
          <w:sz w:val="22"/>
          <w:szCs w:val="22"/>
        </w:rPr>
        <w:t xml:space="preserve"> </w:t>
      </w:r>
      <w:r w:rsidR="00AC3D90" w:rsidRPr="00AC3D90">
        <w:rPr>
          <w:color w:val="000000"/>
          <w:sz w:val="22"/>
          <w:szCs w:val="22"/>
        </w:rPr>
        <w:t>Os documentos deverão ter validade expressa ou estabelecida em Lei, admitidos como válidos, e no caso de omissão, os emitidos há menos de 60 (sessenta) dias corridos.</w:t>
      </w:r>
    </w:p>
    <w:p w:rsidR="00AC3D90" w:rsidRPr="00AC3D90" w:rsidRDefault="00397BF6" w:rsidP="00AC3D90">
      <w:pPr>
        <w:pStyle w:val="itemnivel1"/>
        <w:shd w:val="clear" w:color="auto" w:fill="E6E6E6"/>
        <w:spacing w:before="120" w:beforeAutospacing="0" w:after="120" w:afterAutospacing="0"/>
        <w:ind w:left="120" w:right="120"/>
        <w:jc w:val="both"/>
        <w:rPr>
          <w:b/>
          <w:bCs/>
          <w:caps/>
          <w:color w:val="000000"/>
          <w:sz w:val="22"/>
          <w:szCs w:val="22"/>
        </w:rPr>
      </w:pPr>
      <w:r>
        <w:rPr>
          <w:b/>
          <w:bCs/>
          <w:caps/>
          <w:color w:val="000000"/>
          <w:sz w:val="22"/>
          <w:szCs w:val="22"/>
        </w:rPr>
        <w:t xml:space="preserve">14. </w:t>
      </w:r>
      <w:r w:rsidR="00AC3D90" w:rsidRPr="00AC3D90">
        <w:rPr>
          <w:b/>
          <w:bCs/>
          <w:caps/>
          <w:color w:val="000000"/>
          <w:sz w:val="22"/>
          <w:szCs w:val="22"/>
        </w:rPr>
        <w:t>DAS </w:t>
      </w:r>
      <w:r w:rsidR="00AC3D90" w:rsidRPr="00AC3D90">
        <w:rPr>
          <w:rStyle w:val="Forte"/>
          <w:caps/>
          <w:color w:val="000000"/>
          <w:sz w:val="22"/>
          <w:szCs w:val="22"/>
        </w:rPr>
        <w:t>CONDIÇÕES CONTRATUAIS</w:t>
      </w:r>
    </w:p>
    <w:p w:rsidR="00AC3D90" w:rsidRPr="00AC3D90" w:rsidRDefault="00397BF6" w:rsidP="00AC3D90">
      <w:pPr>
        <w:pStyle w:val="itemnivel2"/>
        <w:spacing w:before="120" w:beforeAutospacing="0" w:after="120" w:afterAutospacing="0"/>
        <w:ind w:left="120" w:right="120"/>
        <w:jc w:val="both"/>
        <w:rPr>
          <w:color w:val="000000"/>
          <w:sz w:val="22"/>
          <w:szCs w:val="22"/>
        </w:rPr>
      </w:pPr>
      <w:r>
        <w:rPr>
          <w:color w:val="000000"/>
          <w:sz w:val="22"/>
          <w:szCs w:val="22"/>
        </w:rPr>
        <w:t xml:space="preserve">14.1. </w:t>
      </w:r>
      <w:r w:rsidR="00AC3D90" w:rsidRPr="00AC3D90">
        <w:rPr>
          <w:color w:val="000000"/>
          <w:sz w:val="22"/>
          <w:szCs w:val="22"/>
        </w:rPr>
        <w:t>A formalização da contratação se dará através de Contrato Administrativo, conforme disposto no Art. 62 da Lei nº. 8.666/93.</w:t>
      </w:r>
    </w:p>
    <w:p w:rsidR="00AC3D90" w:rsidRPr="00AC3D90" w:rsidRDefault="00397BF6" w:rsidP="00AC3D90">
      <w:pPr>
        <w:pStyle w:val="itemnivel2"/>
        <w:spacing w:before="120" w:beforeAutospacing="0" w:after="120" w:afterAutospacing="0"/>
        <w:ind w:left="120" w:right="120"/>
        <w:jc w:val="both"/>
        <w:rPr>
          <w:color w:val="000000"/>
          <w:sz w:val="22"/>
          <w:szCs w:val="22"/>
        </w:rPr>
      </w:pPr>
      <w:r>
        <w:rPr>
          <w:color w:val="000000"/>
          <w:sz w:val="22"/>
          <w:szCs w:val="22"/>
        </w:rPr>
        <w:t xml:space="preserve">14.2. </w:t>
      </w:r>
      <w:r w:rsidR="00AC3D90" w:rsidRPr="00AC3D90">
        <w:rPr>
          <w:color w:val="000000"/>
          <w:sz w:val="22"/>
          <w:szCs w:val="22"/>
        </w:rPr>
        <w:t xml:space="preserve">Administração convocará regularmente o interessado para aceitar ou retirar o instrumento equivalente, no prazo de 05 (cinco) dias úteis, contado da data da ciência ao chamamento, para no local indicado, firmar o instrumento de Contrato, nas condições estabelecidas no respectivo </w:t>
      </w:r>
      <w:r w:rsidR="00AC3D90" w:rsidRPr="00AC3D90">
        <w:rPr>
          <w:color w:val="000000"/>
          <w:sz w:val="22"/>
          <w:szCs w:val="22"/>
        </w:rPr>
        <w:lastRenderedPageBreak/>
        <w:t>Termo de Referência e Edital de licitação sob pena de decair o direito à contratação, sem prejuízo das sanções previstas no art. 81 da Lei n.º 8.666/93.</w:t>
      </w:r>
    </w:p>
    <w:p w:rsidR="00AC3D90" w:rsidRPr="00AC3D90" w:rsidRDefault="00397BF6" w:rsidP="00AC3D90">
      <w:pPr>
        <w:pStyle w:val="itemnivel2"/>
        <w:spacing w:before="120" w:beforeAutospacing="0" w:after="120" w:afterAutospacing="0"/>
        <w:ind w:left="120" w:right="120"/>
        <w:jc w:val="both"/>
        <w:rPr>
          <w:color w:val="000000"/>
          <w:sz w:val="22"/>
          <w:szCs w:val="22"/>
        </w:rPr>
      </w:pPr>
      <w:r>
        <w:rPr>
          <w:color w:val="000000"/>
          <w:sz w:val="22"/>
          <w:szCs w:val="22"/>
        </w:rPr>
        <w:t xml:space="preserve">14.3. </w:t>
      </w:r>
      <w:r w:rsidR="00AC3D90" w:rsidRPr="00AC3D90">
        <w:rPr>
          <w:color w:val="000000"/>
          <w:sz w:val="22"/>
          <w:szCs w:val="22"/>
        </w:rPr>
        <w:t>O prazo de convocação poderá ser prorrogado uma vez, por igual período, quando solicitado pela parte durante o seu transcurso e desde que ocorra motivo justificado e aceito pela Administração.</w:t>
      </w:r>
    </w:p>
    <w:p w:rsidR="00AC3D90" w:rsidRPr="00AC3D90" w:rsidRDefault="00397BF6" w:rsidP="00AC3D90">
      <w:pPr>
        <w:pStyle w:val="itemnivel2"/>
        <w:spacing w:before="120" w:beforeAutospacing="0" w:after="120" w:afterAutospacing="0"/>
        <w:ind w:left="120" w:right="120"/>
        <w:jc w:val="both"/>
        <w:rPr>
          <w:color w:val="000000"/>
          <w:sz w:val="22"/>
          <w:szCs w:val="22"/>
        </w:rPr>
      </w:pPr>
      <w:r>
        <w:rPr>
          <w:color w:val="000000"/>
          <w:sz w:val="22"/>
          <w:szCs w:val="22"/>
        </w:rPr>
        <w:t xml:space="preserve">14.4. </w:t>
      </w:r>
      <w:r w:rsidR="00AC3D90" w:rsidRPr="00AC3D90">
        <w:rPr>
          <w:color w:val="000000"/>
          <w:sz w:val="22"/>
          <w:szCs w:val="22"/>
        </w:rPr>
        <w:t>É facultado à Administração, quando o convocado não assinar o termo de contrato ou não aceitar ou retirar o instrumento equivalente no prazo e condições estabelecidos, convocar os licitantes remanescentes, na ordem de classificação, para fazê-lo obedecida a ordem de classificação e examinada a aceitabilidade da proposta classificada quanto ao objeto, valor ofertado e habilitação, podendo inclusive negociar diretamente com o proponente para que seja obtido melhor preço, independentemente da cominação prevista no art. 81 da Lei n.º 8.666/93.</w:t>
      </w:r>
    </w:p>
    <w:p w:rsidR="00AC3D90" w:rsidRPr="00AC3D90" w:rsidRDefault="00397BF6" w:rsidP="00AC3D90">
      <w:pPr>
        <w:pStyle w:val="itemnivel2"/>
        <w:spacing w:before="120" w:beforeAutospacing="0" w:after="120" w:afterAutospacing="0"/>
        <w:ind w:left="120" w:right="120"/>
        <w:jc w:val="both"/>
        <w:rPr>
          <w:color w:val="000000"/>
          <w:sz w:val="22"/>
          <w:szCs w:val="22"/>
        </w:rPr>
      </w:pPr>
      <w:r>
        <w:rPr>
          <w:color w:val="000000"/>
          <w:sz w:val="22"/>
          <w:szCs w:val="22"/>
        </w:rPr>
        <w:t xml:space="preserve">14.5. </w:t>
      </w:r>
      <w:r w:rsidR="00AC3D90" w:rsidRPr="00AC3D90">
        <w:rPr>
          <w:color w:val="000000"/>
          <w:sz w:val="22"/>
          <w:szCs w:val="22"/>
        </w:rPr>
        <w:t>A recusa injustificada do licitante vencedor em receber o documento de contração, ou aceitar/retirar o instrumento equivalente dentro do prazo estabelecido pela Administração, caracteriza o descumprimento total da obrigação assumida, sujeitando-o às penalidades legalmente estabelecidas na Lei. 8.666/93 e art. 7º da Lei Federal 10.520/2002).</w:t>
      </w:r>
    </w:p>
    <w:p w:rsidR="00AC3D90" w:rsidRPr="00AC3D90" w:rsidRDefault="00397BF6" w:rsidP="00AC3D90">
      <w:pPr>
        <w:pStyle w:val="itemnivel2"/>
        <w:spacing w:before="120" w:beforeAutospacing="0" w:after="120" w:afterAutospacing="0"/>
        <w:ind w:left="120" w:right="120"/>
        <w:jc w:val="both"/>
        <w:rPr>
          <w:color w:val="000000"/>
          <w:sz w:val="22"/>
          <w:szCs w:val="22"/>
        </w:rPr>
      </w:pPr>
      <w:r>
        <w:rPr>
          <w:color w:val="000000"/>
          <w:sz w:val="22"/>
          <w:szCs w:val="22"/>
        </w:rPr>
        <w:t xml:space="preserve">14.6. </w:t>
      </w:r>
      <w:r w:rsidR="00AC3D90" w:rsidRPr="00AC3D90">
        <w:rPr>
          <w:color w:val="000000"/>
          <w:sz w:val="22"/>
          <w:szCs w:val="22"/>
        </w:rPr>
        <w:t>Toda e qualquer modificação, redução ou acréscimo nas disposições do Contrato será formalizada através de Termo Aditivo, exceto as previstas no § 8, do art. 65 da Lei 8.666/93.</w:t>
      </w:r>
    </w:p>
    <w:p w:rsidR="00AC3D90" w:rsidRPr="00AC3D90" w:rsidRDefault="00397BF6" w:rsidP="00AC3D90">
      <w:pPr>
        <w:pStyle w:val="itemnivel2"/>
        <w:spacing w:before="120" w:beforeAutospacing="0" w:after="120" w:afterAutospacing="0"/>
        <w:ind w:left="120" w:right="120"/>
        <w:jc w:val="both"/>
        <w:rPr>
          <w:color w:val="000000"/>
          <w:sz w:val="22"/>
          <w:szCs w:val="22"/>
        </w:rPr>
      </w:pPr>
      <w:r>
        <w:rPr>
          <w:color w:val="000000"/>
          <w:sz w:val="22"/>
          <w:szCs w:val="22"/>
        </w:rPr>
        <w:t xml:space="preserve">14.7. </w:t>
      </w:r>
      <w:r w:rsidR="00AC3D90" w:rsidRPr="00AC3D90">
        <w:rPr>
          <w:color w:val="000000"/>
          <w:sz w:val="22"/>
          <w:szCs w:val="22"/>
        </w:rPr>
        <w:t>O contratado fica obrigado a aceitar, nas mesmas condições contratuais, os acréscimos ou supressões que se fizerem necessários, até 25% (vinte e cinco por cento) do valor inicial atualizado do contrato.</w:t>
      </w:r>
    </w:p>
    <w:p w:rsidR="00AC3D90" w:rsidRPr="00AC3D90" w:rsidRDefault="00397BF6" w:rsidP="00AC3D90">
      <w:pPr>
        <w:pStyle w:val="itemnivel2"/>
        <w:spacing w:before="120" w:beforeAutospacing="0" w:after="120" w:afterAutospacing="0"/>
        <w:ind w:left="120" w:right="120"/>
        <w:jc w:val="both"/>
        <w:rPr>
          <w:color w:val="000000"/>
          <w:sz w:val="22"/>
          <w:szCs w:val="22"/>
        </w:rPr>
      </w:pPr>
      <w:r>
        <w:rPr>
          <w:color w:val="000000"/>
          <w:sz w:val="22"/>
          <w:szCs w:val="22"/>
        </w:rPr>
        <w:t xml:space="preserve">14.8. </w:t>
      </w:r>
      <w:r w:rsidR="00AC3D90" w:rsidRPr="00AC3D90">
        <w:rPr>
          <w:color w:val="000000"/>
          <w:sz w:val="22"/>
          <w:szCs w:val="22"/>
        </w:rPr>
        <w:t>É obrigação do contratado de manter, durante toda execução do contrato, em compatibilidade com as obrigações por ele assumidas, todas as condições de habilitação e qualificação exigidas na licitação.</w:t>
      </w:r>
    </w:p>
    <w:p w:rsidR="00AC3D90" w:rsidRPr="00AC3D90" w:rsidRDefault="00397BF6" w:rsidP="00AC3D90">
      <w:pPr>
        <w:pStyle w:val="itemnivel2"/>
        <w:spacing w:before="120" w:beforeAutospacing="0" w:after="120" w:afterAutospacing="0"/>
        <w:ind w:left="120" w:right="120"/>
        <w:jc w:val="both"/>
        <w:rPr>
          <w:color w:val="000000"/>
          <w:sz w:val="22"/>
          <w:szCs w:val="22"/>
        </w:rPr>
      </w:pPr>
      <w:r>
        <w:rPr>
          <w:color w:val="000000"/>
          <w:sz w:val="22"/>
          <w:szCs w:val="22"/>
        </w:rPr>
        <w:t xml:space="preserve">14.9. </w:t>
      </w:r>
      <w:r w:rsidR="00AC3D90" w:rsidRPr="00AC3D90">
        <w:rPr>
          <w:color w:val="000000"/>
          <w:sz w:val="22"/>
          <w:szCs w:val="22"/>
        </w:rPr>
        <w:t>A licitante vencedora, no Ato da Assinatura do CONTRATO, deverá apresentar junto a SEDUC, os seguintes documentos:</w:t>
      </w:r>
    </w:p>
    <w:p w:rsidR="00AC3D90" w:rsidRPr="00AC3D90" w:rsidRDefault="00397BF6" w:rsidP="00AC3D90">
      <w:pPr>
        <w:pStyle w:val="itemnivel3"/>
        <w:spacing w:before="120" w:beforeAutospacing="0" w:after="120" w:afterAutospacing="0"/>
        <w:ind w:left="120" w:right="120"/>
        <w:jc w:val="both"/>
        <w:rPr>
          <w:color w:val="000000"/>
          <w:sz w:val="22"/>
          <w:szCs w:val="22"/>
        </w:rPr>
      </w:pPr>
      <w:r>
        <w:rPr>
          <w:color w:val="000000"/>
          <w:sz w:val="22"/>
          <w:szCs w:val="22"/>
        </w:rPr>
        <w:t xml:space="preserve">14.9.1. </w:t>
      </w:r>
      <w:r w:rsidR="00AC3D90" w:rsidRPr="00AC3D90">
        <w:rPr>
          <w:color w:val="000000"/>
          <w:sz w:val="22"/>
          <w:szCs w:val="22"/>
        </w:rPr>
        <w:t>Certidão do Corpo de Bombeiros do local que sediará o evento, conforme Lei nº 858 de 08 de setembro de 1999; e,</w:t>
      </w:r>
    </w:p>
    <w:p w:rsidR="00AC3D90" w:rsidRPr="00AC3D90" w:rsidRDefault="00397BF6" w:rsidP="00AC3D90">
      <w:pPr>
        <w:pStyle w:val="itemnivel3"/>
        <w:spacing w:before="120" w:beforeAutospacing="0" w:after="120" w:afterAutospacing="0"/>
        <w:ind w:left="120" w:right="120"/>
        <w:jc w:val="both"/>
        <w:rPr>
          <w:color w:val="000000"/>
          <w:sz w:val="22"/>
          <w:szCs w:val="22"/>
        </w:rPr>
      </w:pPr>
      <w:r>
        <w:rPr>
          <w:color w:val="000000"/>
          <w:sz w:val="22"/>
          <w:szCs w:val="22"/>
        </w:rPr>
        <w:t xml:space="preserve">14.9.2. </w:t>
      </w:r>
      <w:r w:rsidR="00AC3D90" w:rsidRPr="00AC3D90">
        <w:rPr>
          <w:color w:val="000000"/>
          <w:sz w:val="22"/>
          <w:szCs w:val="22"/>
        </w:rPr>
        <w:t>Cópia do Alvará ou Licença de Funcionamento em vigor na data de prestação do serviço do local do evento.</w:t>
      </w:r>
    </w:p>
    <w:p w:rsidR="00AC3D90" w:rsidRPr="00AC3D90" w:rsidRDefault="00397BF6" w:rsidP="00AC3D90">
      <w:pPr>
        <w:pStyle w:val="itemnivel1"/>
        <w:shd w:val="clear" w:color="auto" w:fill="E6E6E6"/>
        <w:spacing w:before="120" w:beforeAutospacing="0" w:after="120" w:afterAutospacing="0"/>
        <w:ind w:left="120" w:right="120"/>
        <w:jc w:val="both"/>
        <w:rPr>
          <w:b/>
          <w:bCs/>
          <w:caps/>
          <w:color w:val="000000"/>
          <w:sz w:val="22"/>
          <w:szCs w:val="22"/>
        </w:rPr>
      </w:pPr>
      <w:r>
        <w:rPr>
          <w:b/>
          <w:bCs/>
          <w:caps/>
          <w:color w:val="000000"/>
          <w:sz w:val="22"/>
          <w:szCs w:val="22"/>
        </w:rPr>
        <w:t xml:space="preserve">15. </w:t>
      </w:r>
      <w:r w:rsidR="00AC3D90" w:rsidRPr="00AC3D90">
        <w:rPr>
          <w:b/>
          <w:bCs/>
          <w:caps/>
          <w:color w:val="000000"/>
          <w:sz w:val="22"/>
          <w:szCs w:val="22"/>
        </w:rPr>
        <w:t>DAS OBRIGAÇÕES </w:t>
      </w:r>
    </w:p>
    <w:p w:rsidR="00AC3D90" w:rsidRPr="00AC3D90" w:rsidRDefault="00397BF6" w:rsidP="00AC3D90">
      <w:pPr>
        <w:pStyle w:val="itemnivel2"/>
        <w:spacing w:before="120" w:beforeAutospacing="0" w:after="120" w:afterAutospacing="0"/>
        <w:ind w:left="120" w:right="120"/>
        <w:jc w:val="both"/>
        <w:rPr>
          <w:color w:val="000000"/>
          <w:sz w:val="22"/>
          <w:szCs w:val="22"/>
        </w:rPr>
      </w:pPr>
      <w:r>
        <w:rPr>
          <w:rStyle w:val="Forte"/>
          <w:color w:val="000000"/>
          <w:sz w:val="22"/>
          <w:szCs w:val="22"/>
        </w:rPr>
        <w:t xml:space="preserve">15.1. </w:t>
      </w:r>
      <w:r w:rsidR="00AC3D90" w:rsidRPr="00AC3D90">
        <w:rPr>
          <w:rStyle w:val="Forte"/>
          <w:color w:val="000000"/>
          <w:sz w:val="22"/>
          <w:szCs w:val="22"/>
        </w:rPr>
        <w:t>Da Contratante </w:t>
      </w:r>
    </w:p>
    <w:p w:rsidR="00AC3D90" w:rsidRPr="00AC3D90" w:rsidRDefault="00397BF6" w:rsidP="00AC3D90">
      <w:pPr>
        <w:pStyle w:val="itemnivel3"/>
        <w:spacing w:before="120" w:beforeAutospacing="0" w:after="120" w:afterAutospacing="0"/>
        <w:ind w:left="120" w:right="120"/>
        <w:jc w:val="both"/>
        <w:rPr>
          <w:color w:val="000000"/>
          <w:sz w:val="22"/>
          <w:szCs w:val="22"/>
        </w:rPr>
      </w:pPr>
      <w:r>
        <w:rPr>
          <w:color w:val="000000"/>
          <w:sz w:val="22"/>
          <w:szCs w:val="22"/>
        </w:rPr>
        <w:t xml:space="preserve">15.1.1. </w:t>
      </w:r>
      <w:r w:rsidR="00AC3D90" w:rsidRPr="00AC3D90">
        <w:rPr>
          <w:color w:val="000000"/>
          <w:sz w:val="22"/>
          <w:szCs w:val="22"/>
        </w:rPr>
        <w:t>Efetuar o recebimento dos serviços verificando se os mesmos estão em conformidade com o solicitado incluindo relatório de acompanhamento feito pelo fiscal do Contrato;</w:t>
      </w:r>
    </w:p>
    <w:p w:rsidR="00AC3D90" w:rsidRPr="00AC3D90" w:rsidRDefault="00397BF6" w:rsidP="00AC3D90">
      <w:pPr>
        <w:pStyle w:val="itemnivel3"/>
        <w:spacing w:before="120" w:beforeAutospacing="0" w:after="120" w:afterAutospacing="0"/>
        <w:ind w:left="120" w:right="120"/>
        <w:jc w:val="both"/>
        <w:rPr>
          <w:color w:val="000000"/>
          <w:sz w:val="22"/>
          <w:szCs w:val="22"/>
        </w:rPr>
      </w:pPr>
      <w:r>
        <w:rPr>
          <w:color w:val="000000"/>
          <w:sz w:val="22"/>
          <w:szCs w:val="22"/>
        </w:rPr>
        <w:t xml:space="preserve">15.1.2. </w:t>
      </w:r>
      <w:r w:rsidR="00AC3D90" w:rsidRPr="00AC3D90">
        <w:rPr>
          <w:color w:val="000000"/>
          <w:sz w:val="22"/>
          <w:szCs w:val="22"/>
        </w:rPr>
        <w:t>Promover o acompanhamento e a fiscalização do fornecimento dos serviços, sob o aspecto quantitativo e qualitativo, anotando em registro próprio as falhas detectadas;</w:t>
      </w:r>
    </w:p>
    <w:p w:rsidR="00AC3D90" w:rsidRPr="00AC3D90" w:rsidRDefault="00397BF6" w:rsidP="00AC3D90">
      <w:pPr>
        <w:pStyle w:val="itemnivel3"/>
        <w:spacing w:before="120" w:beforeAutospacing="0" w:after="120" w:afterAutospacing="0"/>
        <w:ind w:left="120" w:right="120"/>
        <w:jc w:val="both"/>
        <w:rPr>
          <w:color w:val="000000"/>
          <w:sz w:val="22"/>
          <w:szCs w:val="22"/>
        </w:rPr>
      </w:pPr>
      <w:r>
        <w:rPr>
          <w:color w:val="000000"/>
          <w:sz w:val="22"/>
          <w:szCs w:val="22"/>
        </w:rPr>
        <w:t xml:space="preserve">15.1.3. </w:t>
      </w:r>
      <w:r w:rsidR="00AC3D90" w:rsidRPr="00AC3D90">
        <w:rPr>
          <w:color w:val="000000"/>
          <w:sz w:val="22"/>
          <w:szCs w:val="22"/>
        </w:rPr>
        <w:t>Acompanhar e fiscalizar a execução dos serviços, por meio de um servidor especialmente designado, como representante da Administração, nos termos do art. 67 da Lei nº 8.666/93, exigindo seu fiel e total cumprimento;</w:t>
      </w:r>
    </w:p>
    <w:p w:rsidR="00AC3D90" w:rsidRPr="00AC3D90" w:rsidRDefault="00397BF6" w:rsidP="00AC3D90">
      <w:pPr>
        <w:pStyle w:val="itemnivel3"/>
        <w:spacing w:before="120" w:beforeAutospacing="0" w:after="120" w:afterAutospacing="0"/>
        <w:ind w:left="120" w:right="120"/>
        <w:jc w:val="both"/>
        <w:rPr>
          <w:color w:val="000000"/>
          <w:sz w:val="22"/>
          <w:szCs w:val="22"/>
        </w:rPr>
      </w:pPr>
      <w:r>
        <w:rPr>
          <w:color w:val="000000"/>
          <w:sz w:val="22"/>
          <w:szCs w:val="22"/>
        </w:rPr>
        <w:t xml:space="preserve">15.1.4. </w:t>
      </w:r>
      <w:r w:rsidR="00AC3D90" w:rsidRPr="00AC3D90">
        <w:rPr>
          <w:color w:val="000000"/>
          <w:sz w:val="22"/>
          <w:szCs w:val="22"/>
        </w:rPr>
        <w:t>Realizar os atos relativos à cobrança do cumprimento pela Contratada das obrigações contratualmente assumidas e aplicar sanções, garantida a ampla defesa e o contraditório, decorrentes do descumprimento das obrigações contratuais;</w:t>
      </w:r>
    </w:p>
    <w:p w:rsidR="00AC3D90" w:rsidRPr="00AC3D90" w:rsidRDefault="00397BF6" w:rsidP="00AC3D90">
      <w:pPr>
        <w:pStyle w:val="itemnivel3"/>
        <w:spacing w:before="120" w:beforeAutospacing="0" w:after="120" w:afterAutospacing="0"/>
        <w:ind w:left="120" w:right="120"/>
        <w:jc w:val="both"/>
        <w:rPr>
          <w:color w:val="000000"/>
          <w:sz w:val="22"/>
          <w:szCs w:val="22"/>
        </w:rPr>
      </w:pPr>
      <w:r>
        <w:rPr>
          <w:color w:val="000000"/>
          <w:sz w:val="22"/>
          <w:szCs w:val="22"/>
        </w:rPr>
        <w:t xml:space="preserve">15.1.5. </w:t>
      </w:r>
      <w:r w:rsidR="00AC3D90" w:rsidRPr="00AC3D90">
        <w:rPr>
          <w:color w:val="000000"/>
          <w:sz w:val="22"/>
          <w:szCs w:val="22"/>
        </w:rPr>
        <w:t>Prestar as informações e os esclarecimentos que venham a ser solicitado pela </w:t>
      </w:r>
      <w:r w:rsidR="00AC3D90" w:rsidRPr="00AC3D90">
        <w:rPr>
          <w:rStyle w:val="Forte"/>
          <w:color w:val="000000"/>
          <w:sz w:val="22"/>
          <w:szCs w:val="22"/>
        </w:rPr>
        <w:t>contratada </w:t>
      </w:r>
      <w:r w:rsidR="00AC3D90" w:rsidRPr="00AC3D90">
        <w:rPr>
          <w:color w:val="000000"/>
          <w:sz w:val="22"/>
          <w:szCs w:val="22"/>
        </w:rPr>
        <w:t>a qualquer tempo;</w:t>
      </w:r>
    </w:p>
    <w:p w:rsidR="00AC3D90" w:rsidRPr="00AC3D90" w:rsidRDefault="00397BF6" w:rsidP="00AC3D90">
      <w:pPr>
        <w:pStyle w:val="itemnivel3"/>
        <w:spacing w:before="120" w:beforeAutospacing="0" w:after="120" w:afterAutospacing="0"/>
        <w:ind w:left="120" w:right="120"/>
        <w:jc w:val="both"/>
        <w:rPr>
          <w:color w:val="000000"/>
          <w:sz w:val="22"/>
          <w:szCs w:val="22"/>
        </w:rPr>
      </w:pPr>
      <w:r>
        <w:rPr>
          <w:color w:val="000000"/>
          <w:sz w:val="22"/>
          <w:szCs w:val="22"/>
        </w:rPr>
        <w:lastRenderedPageBreak/>
        <w:t xml:space="preserve">15.1.6. </w:t>
      </w:r>
      <w:r w:rsidR="00AC3D90" w:rsidRPr="00AC3D90">
        <w:rPr>
          <w:color w:val="000000"/>
          <w:sz w:val="22"/>
          <w:szCs w:val="22"/>
        </w:rPr>
        <w:t>Comunicar prontamente à Contratada, qualquer anormalidade no objeto do instrumento contratual, podendo recusar o recebimento, caso não esteja de acordo com as especificações e condições estabelecidas no Termo de Referência;</w:t>
      </w:r>
    </w:p>
    <w:p w:rsidR="00AC3D90" w:rsidRPr="00AC3D90" w:rsidRDefault="00397BF6" w:rsidP="00AC3D90">
      <w:pPr>
        <w:pStyle w:val="itemnivel3"/>
        <w:spacing w:before="120" w:beforeAutospacing="0" w:after="120" w:afterAutospacing="0"/>
        <w:ind w:left="120" w:right="120"/>
        <w:jc w:val="both"/>
        <w:rPr>
          <w:color w:val="000000"/>
          <w:sz w:val="22"/>
          <w:szCs w:val="22"/>
        </w:rPr>
      </w:pPr>
      <w:r>
        <w:rPr>
          <w:color w:val="000000"/>
          <w:sz w:val="22"/>
          <w:szCs w:val="22"/>
        </w:rPr>
        <w:t xml:space="preserve">15.1.7. </w:t>
      </w:r>
      <w:r w:rsidR="00AC3D90" w:rsidRPr="00AC3D90">
        <w:rPr>
          <w:color w:val="000000"/>
          <w:sz w:val="22"/>
          <w:szCs w:val="22"/>
        </w:rPr>
        <w:t>Notificar previamente à Contratada, quando da aplicação de sanções administrativas;</w:t>
      </w:r>
    </w:p>
    <w:p w:rsidR="00AC3D90" w:rsidRPr="00AC3D90" w:rsidRDefault="00397BF6" w:rsidP="00AC3D90">
      <w:pPr>
        <w:pStyle w:val="itemnivel3"/>
        <w:spacing w:before="120" w:beforeAutospacing="0" w:after="120" w:afterAutospacing="0"/>
        <w:ind w:left="120" w:right="120"/>
        <w:jc w:val="both"/>
        <w:rPr>
          <w:color w:val="000000"/>
          <w:sz w:val="22"/>
          <w:szCs w:val="22"/>
        </w:rPr>
      </w:pPr>
      <w:r>
        <w:rPr>
          <w:color w:val="000000"/>
          <w:sz w:val="22"/>
          <w:szCs w:val="22"/>
        </w:rPr>
        <w:t xml:space="preserve">15.1.8. </w:t>
      </w:r>
      <w:r w:rsidR="00AC3D90" w:rsidRPr="00AC3D90">
        <w:rPr>
          <w:color w:val="000000"/>
          <w:sz w:val="22"/>
          <w:szCs w:val="22"/>
        </w:rPr>
        <w:t>Proporcionar todas as facilidades para que a </w:t>
      </w:r>
      <w:r w:rsidR="00AC3D90" w:rsidRPr="00AC3D90">
        <w:rPr>
          <w:rStyle w:val="Forte"/>
          <w:color w:val="000000"/>
          <w:sz w:val="22"/>
          <w:szCs w:val="22"/>
        </w:rPr>
        <w:t>contratada </w:t>
      </w:r>
      <w:r w:rsidR="00AC3D90" w:rsidRPr="00AC3D90">
        <w:rPr>
          <w:color w:val="000000"/>
          <w:sz w:val="22"/>
          <w:szCs w:val="22"/>
        </w:rPr>
        <w:t>possa desempenhar seus serviços dentro das normas estabelecidas neste Termo de Referência; e,</w:t>
      </w:r>
    </w:p>
    <w:p w:rsidR="00AC3D90" w:rsidRPr="00AC3D90" w:rsidRDefault="00397BF6" w:rsidP="00AC3D90">
      <w:pPr>
        <w:pStyle w:val="itemnivel3"/>
        <w:spacing w:before="120" w:beforeAutospacing="0" w:after="120" w:afterAutospacing="0"/>
        <w:ind w:left="120" w:right="120"/>
        <w:jc w:val="both"/>
        <w:rPr>
          <w:color w:val="000000"/>
          <w:sz w:val="22"/>
          <w:szCs w:val="22"/>
        </w:rPr>
      </w:pPr>
      <w:r>
        <w:rPr>
          <w:color w:val="000000"/>
          <w:sz w:val="22"/>
          <w:szCs w:val="22"/>
        </w:rPr>
        <w:t xml:space="preserve">15.1.9. </w:t>
      </w:r>
      <w:r w:rsidR="00AC3D90" w:rsidRPr="00AC3D90">
        <w:rPr>
          <w:color w:val="000000"/>
          <w:sz w:val="22"/>
          <w:szCs w:val="22"/>
        </w:rPr>
        <w:t>Efetuar o pagamento à Contratada, de acordo com o estabelecido no item 8, do presente Termo de Referência.</w:t>
      </w:r>
    </w:p>
    <w:p w:rsidR="00AC3D90" w:rsidRPr="00AC3D90" w:rsidRDefault="00397BF6" w:rsidP="00AC3D90">
      <w:pPr>
        <w:pStyle w:val="itemnivel2"/>
        <w:spacing w:before="120" w:beforeAutospacing="0" w:after="120" w:afterAutospacing="0"/>
        <w:ind w:left="120" w:right="120"/>
        <w:jc w:val="both"/>
        <w:rPr>
          <w:color w:val="000000"/>
          <w:sz w:val="22"/>
          <w:szCs w:val="22"/>
        </w:rPr>
      </w:pPr>
      <w:r>
        <w:rPr>
          <w:rStyle w:val="Forte"/>
          <w:color w:val="000000"/>
          <w:sz w:val="22"/>
          <w:szCs w:val="22"/>
        </w:rPr>
        <w:t xml:space="preserve">15.2. </w:t>
      </w:r>
      <w:r w:rsidR="00AC3D90" w:rsidRPr="00AC3D90">
        <w:rPr>
          <w:rStyle w:val="Forte"/>
          <w:color w:val="000000"/>
          <w:sz w:val="22"/>
          <w:szCs w:val="22"/>
        </w:rPr>
        <w:t>Da Contratada/Fornecedor </w:t>
      </w:r>
    </w:p>
    <w:p w:rsidR="00AC3D90" w:rsidRPr="00AC3D90" w:rsidRDefault="00397BF6" w:rsidP="00AC3D90">
      <w:pPr>
        <w:pStyle w:val="itemnivel3"/>
        <w:spacing w:before="120" w:beforeAutospacing="0" w:after="120" w:afterAutospacing="0"/>
        <w:ind w:left="120" w:right="120"/>
        <w:jc w:val="both"/>
        <w:rPr>
          <w:color w:val="000000"/>
          <w:sz w:val="22"/>
          <w:szCs w:val="22"/>
        </w:rPr>
      </w:pPr>
      <w:r>
        <w:rPr>
          <w:color w:val="000000"/>
          <w:sz w:val="22"/>
          <w:szCs w:val="22"/>
        </w:rPr>
        <w:t xml:space="preserve">15.2.1. </w:t>
      </w:r>
      <w:r w:rsidR="00AC3D90" w:rsidRPr="00AC3D90">
        <w:rPr>
          <w:color w:val="000000"/>
          <w:sz w:val="22"/>
          <w:szCs w:val="22"/>
        </w:rPr>
        <w:t>Aceitar, antecipadamente, todos os métodos de inspeção, verificação e controle a serem adotados pela fiscalização, (inclusive sanitária) por parte da CONTRATANTE, para acompanhar prestação dos serviços, obrigando se a fornecer-lhe todos os dados, elementos, explicações, esclarecimentos, soluções e comunicações de que esta necessitar e que forem julgados necessários ao desenvolvimento de suas atividades;</w:t>
      </w:r>
    </w:p>
    <w:p w:rsidR="00AC3D90" w:rsidRPr="00AC3D90" w:rsidRDefault="00397BF6" w:rsidP="00AC3D90">
      <w:pPr>
        <w:pStyle w:val="itemnivel3"/>
        <w:spacing w:before="120" w:beforeAutospacing="0" w:after="120" w:afterAutospacing="0"/>
        <w:ind w:left="120" w:right="120"/>
        <w:jc w:val="both"/>
        <w:rPr>
          <w:color w:val="000000"/>
          <w:sz w:val="22"/>
          <w:szCs w:val="22"/>
        </w:rPr>
      </w:pPr>
      <w:r>
        <w:rPr>
          <w:color w:val="000000"/>
          <w:sz w:val="22"/>
          <w:szCs w:val="22"/>
        </w:rPr>
        <w:t xml:space="preserve">15.2.2. </w:t>
      </w:r>
      <w:r w:rsidR="00AC3D90" w:rsidRPr="00AC3D90">
        <w:rPr>
          <w:color w:val="000000"/>
          <w:sz w:val="22"/>
          <w:szCs w:val="22"/>
        </w:rPr>
        <w:t>Atender às exigências de qualidade, observados os padrões e normas baixadas pelos órgãos competentes de controle de qualidade, atentando-se principalmente para as prescrições contidas no art. 39, VIII da Lei Federal nº 8.078/90 – Código de Defesa do Consumidor;</w:t>
      </w:r>
    </w:p>
    <w:p w:rsidR="00AC3D90" w:rsidRPr="00AC3D90" w:rsidRDefault="00397BF6" w:rsidP="00AC3D90">
      <w:pPr>
        <w:pStyle w:val="itemnivel3"/>
        <w:spacing w:before="120" w:beforeAutospacing="0" w:after="120" w:afterAutospacing="0"/>
        <w:ind w:left="120" w:right="120"/>
        <w:jc w:val="both"/>
        <w:rPr>
          <w:color w:val="000000"/>
          <w:sz w:val="22"/>
          <w:szCs w:val="22"/>
        </w:rPr>
      </w:pPr>
      <w:r>
        <w:rPr>
          <w:color w:val="000000"/>
          <w:sz w:val="22"/>
          <w:szCs w:val="22"/>
        </w:rPr>
        <w:t xml:space="preserve">15.2.3. </w:t>
      </w:r>
      <w:r w:rsidR="00AC3D90" w:rsidRPr="00AC3D90">
        <w:rPr>
          <w:color w:val="000000"/>
          <w:sz w:val="22"/>
          <w:szCs w:val="22"/>
        </w:rPr>
        <w:t>Entregar o espaço físico com todos os equipamentos e utensílios a serem utilizados na prestação dos serviços objeto do presente </w:t>
      </w:r>
      <w:r w:rsidR="00AC3D90" w:rsidRPr="00AC3D90">
        <w:rPr>
          <w:rStyle w:val="Forte"/>
          <w:color w:val="000000"/>
          <w:sz w:val="22"/>
          <w:szCs w:val="22"/>
        </w:rPr>
        <w:t>CONTRATO</w:t>
      </w:r>
      <w:r w:rsidR="00AC3D90" w:rsidRPr="00AC3D90">
        <w:rPr>
          <w:color w:val="000000"/>
          <w:sz w:val="22"/>
          <w:szCs w:val="22"/>
        </w:rPr>
        <w:t> em perfeitas condições de uso</w:t>
      </w:r>
      <w:r w:rsidR="00AC3D90" w:rsidRPr="00AC3D90">
        <w:rPr>
          <w:rStyle w:val="Forte"/>
          <w:color w:val="000000"/>
          <w:sz w:val="22"/>
          <w:szCs w:val="22"/>
        </w:rPr>
        <w:t>imediatamente, </w:t>
      </w:r>
      <w:r w:rsidR="00AC3D90" w:rsidRPr="00AC3D90">
        <w:rPr>
          <w:color w:val="000000"/>
          <w:sz w:val="22"/>
          <w:szCs w:val="22"/>
        </w:rPr>
        <w:t>após o recebimento da Ordem de Serviços expedida pela SEDUC;</w:t>
      </w:r>
    </w:p>
    <w:p w:rsidR="00AC3D90" w:rsidRPr="00AC3D90" w:rsidRDefault="00397BF6" w:rsidP="00AC3D90">
      <w:pPr>
        <w:pStyle w:val="itemnivel3"/>
        <w:spacing w:before="120" w:beforeAutospacing="0" w:after="120" w:afterAutospacing="0"/>
        <w:ind w:left="120" w:right="120"/>
        <w:jc w:val="both"/>
        <w:rPr>
          <w:color w:val="000000"/>
          <w:sz w:val="22"/>
          <w:szCs w:val="22"/>
        </w:rPr>
      </w:pPr>
      <w:r>
        <w:rPr>
          <w:color w:val="000000"/>
          <w:sz w:val="22"/>
          <w:szCs w:val="22"/>
        </w:rPr>
        <w:t xml:space="preserve">15.2.4. </w:t>
      </w:r>
      <w:r w:rsidR="00AC3D90" w:rsidRPr="00AC3D90">
        <w:rPr>
          <w:color w:val="000000"/>
          <w:sz w:val="22"/>
          <w:szCs w:val="22"/>
        </w:rPr>
        <w:t>Observar as demais normas e condições necessárias à segurança, saúde/higiene e conservação/manutenção do espaço físico, objeto de contrato;</w:t>
      </w:r>
    </w:p>
    <w:p w:rsidR="00AC3D90" w:rsidRPr="00AC3D90" w:rsidRDefault="00397BF6" w:rsidP="00AC3D90">
      <w:pPr>
        <w:pStyle w:val="itemnivel3"/>
        <w:spacing w:before="120" w:beforeAutospacing="0" w:after="120" w:afterAutospacing="0"/>
        <w:ind w:left="120" w:right="120"/>
        <w:jc w:val="both"/>
        <w:rPr>
          <w:color w:val="000000"/>
          <w:sz w:val="22"/>
          <w:szCs w:val="22"/>
        </w:rPr>
      </w:pPr>
      <w:r>
        <w:rPr>
          <w:color w:val="000000"/>
          <w:sz w:val="22"/>
          <w:szCs w:val="22"/>
        </w:rPr>
        <w:t xml:space="preserve">15.2.5. </w:t>
      </w:r>
      <w:r w:rsidR="00AC3D90" w:rsidRPr="00AC3D90">
        <w:rPr>
          <w:color w:val="000000"/>
          <w:sz w:val="22"/>
          <w:szCs w:val="22"/>
        </w:rPr>
        <w:t>Responsabilizar-se pela execução dos serviços, assumindo todas as obrigações de natureza fiscal, comercial, trabalhista e previdenciária, incluindo seguro contra riscos de acidentes do trabalho, com relação ao pessoal designado, resultante da prestação dos serviços, objeto da contratação;</w:t>
      </w:r>
    </w:p>
    <w:p w:rsidR="00AC3D90" w:rsidRPr="00AC3D90" w:rsidRDefault="00397BF6" w:rsidP="00AC3D90">
      <w:pPr>
        <w:pStyle w:val="itemnivel3"/>
        <w:spacing w:before="120" w:beforeAutospacing="0" w:after="120" w:afterAutospacing="0"/>
        <w:ind w:left="120" w:right="120"/>
        <w:jc w:val="both"/>
        <w:rPr>
          <w:color w:val="000000"/>
          <w:sz w:val="22"/>
          <w:szCs w:val="22"/>
        </w:rPr>
      </w:pPr>
      <w:r>
        <w:rPr>
          <w:color w:val="000000"/>
          <w:sz w:val="22"/>
          <w:szCs w:val="22"/>
        </w:rPr>
        <w:t xml:space="preserve">15.2.6. </w:t>
      </w:r>
      <w:r w:rsidR="00AC3D90" w:rsidRPr="00AC3D90">
        <w:rPr>
          <w:color w:val="000000"/>
          <w:sz w:val="22"/>
          <w:szCs w:val="22"/>
        </w:rPr>
        <w:t>Arcar com o pagamento das tarifas de energia elétrica e água, referentemente ao consumo registrado no período contratado;</w:t>
      </w:r>
    </w:p>
    <w:p w:rsidR="00AC3D90" w:rsidRPr="00AC3D90" w:rsidRDefault="00397BF6" w:rsidP="00AC3D90">
      <w:pPr>
        <w:pStyle w:val="itemnivel3"/>
        <w:spacing w:before="120" w:beforeAutospacing="0" w:after="120" w:afterAutospacing="0"/>
        <w:ind w:left="120" w:right="120"/>
        <w:jc w:val="both"/>
        <w:rPr>
          <w:color w:val="000000"/>
          <w:sz w:val="22"/>
          <w:szCs w:val="22"/>
        </w:rPr>
      </w:pPr>
      <w:r>
        <w:rPr>
          <w:color w:val="000000"/>
          <w:sz w:val="22"/>
          <w:szCs w:val="22"/>
        </w:rPr>
        <w:t xml:space="preserve">15.2.7. </w:t>
      </w:r>
      <w:r w:rsidR="00AC3D90" w:rsidRPr="00AC3D90">
        <w:rPr>
          <w:color w:val="000000"/>
          <w:sz w:val="22"/>
          <w:szCs w:val="22"/>
        </w:rPr>
        <w:t>Arcar com todos os custos referentes à mão de obra e com todo o material necessário para a execução dos serviços solicitados;</w:t>
      </w:r>
    </w:p>
    <w:p w:rsidR="00AC3D90" w:rsidRPr="00AC3D90" w:rsidRDefault="00397BF6" w:rsidP="00AC3D90">
      <w:pPr>
        <w:pStyle w:val="itemnivel3"/>
        <w:spacing w:before="120" w:beforeAutospacing="0" w:after="120" w:afterAutospacing="0"/>
        <w:ind w:left="120" w:right="120"/>
        <w:jc w:val="both"/>
        <w:rPr>
          <w:color w:val="000000"/>
          <w:sz w:val="22"/>
          <w:szCs w:val="22"/>
        </w:rPr>
      </w:pPr>
      <w:r>
        <w:rPr>
          <w:color w:val="000000"/>
          <w:sz w:val="22"/>
          <w:szCs w:val="22"/>
        </w:rPr>
        <w:t xml:space="preserve">15.2.8. </w:t>
      </w:r>
      <w:r w:rsidR="00AC3D90" w:rsidRPr="00AC3D90">
        <w:rPr>
          <w:color w:val="000000"/>
          <w:sz w:val="22"/>
          <w:szCs w:val="22"/>
        </w:rPr>
        <w:t>Atender aos chamados do CONTRATANTE, visando efetuar reparos em eventuais erros cometidos na execução do objeto do contrato;</w:t>
      </w:r>
    </w:p>
    <w:p w:rsidR="00AC3D90" w:rsidRPr="00AC3D90" w:rsidRDefault="00397BF6" w:rsidP="00AC3D90">
      <w:pPr>
        <w:pStyle w:val="itemnivel3"/>
        <w:spacing w:before="120" w:beforeAutospacing="0" w:after="120" w:afterAutospacing="0"/>
        <w:ind w:left="120" w:right="120"/>
        <w:jc w:val="both"/>
        <w:rPr>
          <w:color w:val="000000"/>
          <w:sz w:val="22"/>
          <w:szCs w:val="22"/>
        </w:rPr>
      </w:pPr>
      <w:r>
        <w:rPr>
          <w:color w:val="000000"/>
          <w:sz w:val="22"/>
          <w:szCs w:val="22"/>
        </w:rPr>
        <w:t xml:space="preserve">15.2.9. </w:t>
      </w:r>
      <w:r w:rsidR="00AC3D90" w:rsidRPr="00AC3D90">
        <w:rPr>
          <w:color w:val="000000"/>
          <w:sz w:val="22"/>
          <w:szCs w:val="22"/>
        </w:rPr>
        <w:t>Manter equipe em todos os períodos (manhã, tarde e noite), provida com todos os materiais de limpeza e higiene (papel toalha, sabonete líquido e papel higiênico), para realizar a limpeza e manutenção de toda área locada, incluindo tubulação, grade filtradora de dejetos, caixas de gordura, fossa e sumidouro sempre que necessário para o bom funcionamento dos mesmos e para evitar poluição e mau cheiro;</w:t>
      </w:r>
    </w:p>
    <w:p w:rsidR="00AC3D90" w:rsidRPr="00AC3D90" w:rsidRDefault="00397BF6" w:rsidP="00AC3D90">
      <w:pPr>
        <w:pStyle w:val="itemnivel3"/>
        <w:spacing w:before="120" w:beforeAutospacing="0" w:after="120" w:afterAutospacing="0"/>
        <w:ind w:left="120" w:right="120"/>
        <w:jc w:val="both"/>
        <w:rPr>
          <w:color w:val="000000"/>
          <w:sz w:val="22"/>
          <w:szCs w:val="22"/>
        </w:rPr>
      </w:pPr>
      <w:r>
        <w:rPr>
          <w:color w:val="000000"/>
          <w:sz w:val="22"/>
          <w:szCs w:val="22"/>
        </w:rPr>
        <w:t xml:space="preserve">15.2.10. </w:t>
      </w:r>
      <w:r w:rsidR="00AC3D90" w:rsidRPr="00AC3D90">
        <w:rPr>
          <w:color w:val="000000"/>
          <w:sz w:val="22"/>
          <w:szCs w:val="22"/>
        </w:rPr>
        <w:t>Comunicar, de imediato a </w:t>
      </w:r>
      <w:r w:rsidR="00AC3D90" w:rsidRPr="00AC3D90">
        <w:rPr>
          <w:rStyle w:val="Forte"/>
          <w:color w:val="000000"/>
          <w:sz w:val="22"/>
          <w:szCs w:val="22"/>
        </w:rPr>
        <w:t>CONTRATANTE </w:t>
      </w:r>
      <w:r w:rsidR="00AC3D90" w:rsidRPr="00AC3D90">
        <w:rPr>
          <w:color w:val="000000"/>
          <w:sz w:val="22"/>
          <w:szCs w:val="22"/>
        </w:rPr>
        <w:t>toda e qualquer irregularidade ocorrida ou observada na execução dos serviços;</w:t>
      </w:r>
    </w:p>
    <w:p w:rsidR="00AC3D90" w:rsidRPr="00AC3D90" w:rsidRDefault="00397BF6" w:rsidP="00AC3D90">
      <w:pPr>
        <w:pStyle w:val="itemnivel3"/>
        <w:spacing w:before="120" w:beforeAutospacing="0" w:after="120" w:afterAutospacing="0"/>
        <w:ind w:left="120" w:right="120"/>
        <w:jc w:val="both"/>
        <w:rPr>
          <w:color w:val="000000"/>
          <w:sz w:val="22"/>
          <w:szCs w:val="22"/>
        </w:rPr>
      </w:pPr>
      <w:r>
        <w:rPr>
          <w:color w:val="000000"/>
          <w:sz w:val="22"/>
          <w:szCs w:val="22"/>
        </w:rPr>
        <w:t xml:space="preserve">15.2.11. </w:t>
      </w:r>
      <w:r w:rsidR="00AC3D90" w:rsidRPr="00AC3D90">
        <w:rPr>
          <w:color w:val="000000"/>
          <w:sz w:val="22"/>
          <w:szCs w:val="22"/>
        </w:rPr>
        <w:t>Cumprir todas as orientações da </w:t>
      </w:r>
      <w:r w:rsidR="00AC3D90" w:rsidRPr="00AC3D90">
        <w:rPr>
          <w:rStyle w:val="Forte"/>
          <w:color w:val="000000"/>
          <w:sz w:val="22"/>
          <w:szCs w:val="22"/>
        </w:rPr>
        <w:t>CONTRATANTE</w:t>
      </w:r>
      <w:r w:rsidR="00AC3D90" w:rsidRPr="00AC3D90">
        <w:rPr>
          <w:color w:val="000000"/>
          <w:sz w:val="22"/>
          <w:szCs w:val="22"/>
        </w:rPr>
        <w:t>, para o fiel desempenho dos serviços especificados;</w:t>
      </w:r>
    </w:p>
    <w:p w:rsidR="00AC3D90" w:rsidRPr="00AC3D90" w:rsidRDefault="00397BF6" w:rsidP="00AC3D90">
      <w:pPr>
        <w:pStyle w:val="itemnivel3"/>
        <w:spacing w:before="120" w:beforeAutospacing="0" w:after="120" w:afterAutospacing="0"/>
        <w:ind w:left="120" w:right="120"/>
        <w:jc w:val="both"/>
        <w:rPr>
          <w:color w:val="000000"/>
          <w:sz w:val="22"/>
          <w:szCs w:val="22"/>
        </w:rPr>
      </w:pPr>
      <w:r>
        <w:rPr>
          <w:color w:val="000000"/>
          <w:sz w:val="22"/>
          <w:szCs w:val="22"/>
        </w:rPr>
        <w:t xml:space="preserve">15.2.12. </w:t>
      </w:r>
      <w:r w:rsidR="00AC3D90" w:rsidRPr="00AC3D90">
        <w:rPr>
          <w:color w:val="000000"/>
          <w:sz w:val="22"/>
          <w:szCs w:val="22"/>
        </w:rPr>
        <w:t>Disponibilizar os materiais necessários ao bom desempenho da prestação dos serviços, em perfeitas condições de uso e manutenção, obrigando-se a substituir aqueles que não atenderem estas exigências;</w:t>
      </w:r>
    </w:p>
    <w:p w:rsidR="00AC3D90" w:rsidRPr="00AC3D90" w:rsidRDefault="00397BF6" w:rsidP="00AC3D90">
      <w:pPr>
        <w:pStyle w:val="itemnivel3"/>
        <w:spacing w:before="120" w:beforeAutospacing="0" w:after="120" w:afterAutospacing="0"/>
        <w:ind w:left="120" w:right="120"/>
        <w:jc w:val="both"/>
        <w:rPr>
          <w:color w:val="000000"/>
          <w:sz w:val="22"/>
          <w:szCs w:val="22"/>
        </w:rPr>
      </w:pPr>
      <w:r>
        <w:rPr>
          <w:color w:val="000000"/>
          <w:sz w:val="22"/>
          <w:szCs w:val="22"/>
        </w:rPr>
        <w:lastRenderedPageBreak/>
        <w:t xml:space="preserve">15.2.13. </w:t>
      </w:r>
      <w:r w:rsidR="00AC3D90" w:rsidRPr="00AC3D90">
        <w:rPr>
          <w:color w:val="000000"/>
          <w:sz w:val="22"/>
          <w:szCs w:val="22"/>
        </w:rPr>
        <w:t>Disponibilizar toda rede elétrica e hidráulica ativa, ambiente iluminado e climatizado, diariamente, enquanto estiver sendo utilizado nas atividades pertinentes ao evento;</w:t>
      </w:r>
    </w:p>
    <w:p w:rsidR="00AC3D90" w:rsidRPr="00AC3D90" w:rsidRDefault="00397BF6" w:rsidP="00AC3D90">
      <w:pPr>
        <w:pStyle w:val="itemnivel3"/>
        <w:spacing w:before="120" w:beforeAutospacing="0" w:after="120" w:afterAutospacing="0"/>
        <w:ind w:left="120" w:right="120"/>
        <w:jc w:val="both"/>
        <w:rPr>
          <w:color w:val="000000"/>
          <w:sz w:val="22"/>
          <w:szCs w:val="22"/>
        </w:rPr>
      </w:pPr>
      <w:r>
        <w:rPr>
          <w:color w:val="000000"/>
          <w:sz w:val="22"/>
          <w:szCs w:val="22"/>
        </w:rPr>
        <w:t xml:space="preserve">15.2.14. </w:t>
      </w:r>
      <w:r w:rsidR="00AC3D90" w:rsidRPr="00AC3D90">
        <w:rPr>
          <w:color w:val="000000"/>
          <w:sz w:val="22"/>
          <w:szCs w:val="22"/>
        </w:rPr>
        <w:t>Dispor em suas dependências de </w:t>
      </w:r>
      <w:r w:rsidR="00AC3D90" w:rsidRPr="00AC3D90">
        <w:rPr>
          <w:rStyle w:val="Forte"/>
          <w:color w:val="000000"/>
          <w:sz w:val="22"/>
          <w:szCs w:val="22"/>
        </w:rPr>
        <w:t>bebedouros</w:t>
      </w:r>
      <w:r w:rsidR="00AC3D90" w:rsidRPr="00AC3D90">
        <w:rPr>
          <w:color w:val="000000"/>
          <w:sz w:val="22"/>
          <w:szCs w:val="22"/>
        </w:rPr>
        <w:t> </w:t>
      </w:r>
      <w:r w:rsidR="00AC3D90" w:rsidRPr="00AC3D90">
        <w:rPr>
          <w:rStyle w:val="Forte"/>
          <w:color w:val="000000"/>
          <w:sz w:val="22"/>
          <w:szCs w:val="22"/>
        </w:rPr>
        <w:t>industriais</w:t>
      </w:r>
      <w:r w:rsidR="00AC3D90" w:rsidRPr="00AC3D90">
        <w:rPr>
          <w:color w:val="000000"/>
          <w:sz w:val="22"/>
          <w:szCs w:val="22"/>
        </w:rPr>
        <w:t> com resfriamento 24 (vinte quatro) horas ininterruptas com</w:t>
      </w:r>
      <w:r w:rsidR="00AC3D90" w:rsidRPr="00AC3D90">
        <w:rPr>
          <w:rStyle w:val="Forte"/>
          <w:color w:val="000000"/>
          <w:sz w:val="22"/>
          <w:szCs w:val="22"/>
        </w:rPr>
        <w:t> água potável e copos descartáveis,</w:t>
      </w:r>
      <w:r w:rsidR="00AC3D90" w:rsidRPr="00AC3D90">
        <w:rPr>
          <w:color w:val="000000"/>
          <w:sz w:val="22"/>
          <w:szCs w:val="22"/>
        </w:rPr>
        <w:t> em quantidade suficiente para atender a todos os participantes, em recinto com acesso livre;</w:t>
      </w:r>
    </w:p>
    <w:p w:rsidR="00AC3D90" w:rsidRPr="00AC3D90" w:rsidRDefault="00397BF6" w:rsidP="00AC3D90">
      <w:pPr>
        <w:pStyle w:val="itemnivel3"/>
        <w:spacing w:before="120" w:beforeAutospacing="0" w:after="120" w:afterAutospacing="0"/>
        <w:ind w:left="120" w:right="120"/>
        <w:jc w:val="both"/>
        <w:rPr>
          <w:color w:val="000000"/>
          <w:sz w:val="22"/>
          <w:szCs w:val="22"/>
        </w:rPr>
      </w:pPr>
      <w:r>
        <w:rPr>
          <w:color w:val="000000"/>
          <w:sz w:val="22"/>
          <w:szCs w:val="22"/>
        </w:rPr>
        <w:t xml:space="preserve">15.2.15. </w:t>
      </w:r>
      <w:r w:rsidR="00AC3D90" w:rsidRPr="00AC3D90">
        <w:rPr>
          <w:color w:val="000000"/>
          <w:sz w:val="22"/>
          <w:szCs w:val="22"/>
        </w:rPr>
        <w:t>Fornece todo pessoal necessário à execução dos serviços contratados, impondo-lhes rigoroso padrão de qualidade, segurança e eficiência, substituindo aquele que segundo critérios da </w:t>
      </w:r>
      <w:r w:rsidR="00AC3D90" w:rsidRPr="00AC3D90">
        <w:rPr>
          <w:rStyle w:val="Forte"/>
          <w:color w:val="000000"/>
          <w:sz w:val="22"/>
          <w:szCs w:val="22"/>
        </w:rPr>
        <w:t>SEDUC/RO</w:t>
      </w:r>
      <w:r w:rsidR="00AC3D90" w:rsidRPr="00AC3D90">
        <w:rPr>
          <w:color w:val="000000"/>
          <w:sz w:val="22"/>
          <w:szCs w:val="22"/>
        </w:rPr>
        <w:t>, não apresentar comportamento conveniente às atividades;</w:t>
      </w:r>
    </w:p>
    <w:p w:rsidR="00AC3D90" w:rsidRPr="00AC3D90" w:rsidRDefault="00397BF6" w:rsidP="00AC3D90">
      <w:pPr>
        <w:pStyle w:val="itemnivel3"/>
        <w:spacing w:before="120" w:beforeAutospacing="0" w:after="120" w:afterAutospacing="0"/>
        <w:ind w:left="120" w:right="120"/>
        <w:jc w:val="both"/>
        <w:rPr>
          <w:color w:val="000000"/>
          <w:sz w:val="22"/>
          <w:szCs w:val="22"/>
        </w:rPr>
      </w:pPr>
      <w:r>
        <w:rPr>
          <w:color w:val="000000"/>
          <w:sz w:val="22"/>
          <w:szCs w:val="22"/>
        </w:rPr>
        <w:t xml:space="preserve">15.2.16. </w:t>
      </w:r>
      <w:r w:rsidR="00AC3D90" w:rsidRPr="00AC3D90">
        <w:rPr>
          <w:color w:val="000000"/>
          <w:sz w:val="22"/>
          <w:szCs w:val="22"/>
        </w:rPr>
        <w:t>Garantir a qualidade dos serviços contratados comprometendo-se a reparar, corrigir, remover, reconstruir, ou substituir, às suas expensas, no total ou em parte, os serviços que não atendam o padrão de qualidade exigido, ou em que se verificarem defeitos ou incorreções resultantes em sua execução </w:t>
      </w:r>
      <w:r w:rsidR="00AC3D90" w:rsidRPr="00AC3D90">
        <w:rPr>
          <w:rStyle w:val="Forte"/>
          <w:color w:val="000000"/>
          <w:sz w:val="22"/>
          <w:szCs w:val="22"/>
        </w:rPr>
        <w:t>no prazo máximo de 02 (duas) horas</w:t>
      </w:r>
      <w:r w:rsidR="00AC3D90" w:rsidRPr="00AC3D90">
        <w:rPr>
          <w:color w:val="000000"/>
          <w:sz w:val="22"/>
          <w:szCs w:val="22"/>
        </w:rPr>
        <w:t>, contadas da notificação que lhe for entregue oficialmente;</w:t>
      </w:r>
    </w:p>
    <w:p w:rsidR="00AC3D90" w:rsidRPr="00AC3D90" w:rsidRDefault="00397BF6" w:rsidP="00AC3D90">
      <w:pPr>
        <w:pStyle w:val="itemnivel3"/>
        <w:spacing w:before="120" w:beforeAutospacing="0" w:after="120" w:afterAutospacing="0"/>
        <w:ind w:left="120" w:right="120"/>
        <w:jc w:val="both"/>
        <w:rPr>
          <w:color w:val="000000"/>
          <w:sz w:val="22"/>
          <w:szCs w:val="22"/>
        </w:rPr>
      </w:pPr>
      <w:r>
        <w:rPr>
          <w:color w:val="000000"/>
          <w:sz w:val="22"/>
          <w:szCs w:val="22"/>
        </w:rPr>
        <w:t xml:space="preserve">15.2.17. </w:t>
      </w:r>
      <w:r w:rsidR="00AC3D90" w:rsidRPr="00AC3D90">
        <w:rPr>
          <w:color w:val="000000"/>
          <w:sz w:val="22"/>
          <w:szCs w:val="22"/>
        </w:rPr>
        <w:t>Manter a máxima integração entre a </w:t>
      </w:r>
      <w:r w:rsidR="00AC3D90" w:rsidRPr="00AC3D90">
        <w:rPr>
          <w:rStyle w:val="Forte"/>
          <w:color w:val="000000"/>
          <w:sz w:val="22"/>
          <w:szCs w:val="22"/>
        </w:rPr>
        <w:t>CONTRATADA </w:t>
      </w:r>
      <w:r w:rsidR="00AC3D90" w:rsidRPr="00AC3D90">
        <w:rPr>
          <w:color w:val="000000"/>
          <w:sz w:val="22"/>
          <w:szCs w:val="22"/>
        </w:rPr>
        <w:t>e a</w:t>
      </w:r>
      <w:r w:rsidR="00AC3D90" w:rsidRPr="00AC3D90">
        <w:rPr>
          <w:rStyle w:val="Forte"/>
          <w:color w:val="000000"/>
          <w:sz w:val="22"/>
          <w:szCs w:val="22"/>
        </w:rPr>
        <w:t> CONTRATANTE</w:t>
      </w:r>
      <w:r w:rsidR="00AC3D90" w:rsidRPr="00AC3D90">
        <w:rPr>
          <w:color w:val="000000"/>
          <w:sz w:val="22"/>
          <w:szCs w:val="22"/>
        </w:rPr>
        <w:t>, em relação à organização do evento, de modo a assegurar a qualidade e evitar interrupções ou paralisações nas execuções dos serviços;</w:t>
      </w:r>
    </w:p>
    <w:p w:rsidR="00AC3D90" w:rsidRPr="00AC3D90" w:rsidRDefault="00397BF6" w:rsidP="00AC3D90">
      <w:pPr>
        <w:pStyle w:val="itemnivel3"/>
        <w:spacing w:before="120" w:beforeAutospacing="0" w:after="120" w:afterAutospacing="0"/>
        <w:ind w:left="120" w:right="120"/>
        <w:jc w:val="both"/>
        <w:rPr>
          <w:color w:val="000000"/>
          <w:sz w:val="22"/>
          <w:szCs w:val="22"/>
        </w:rPr>
      </w:pPr>
      <w:r>
        <w:rPr>
          <w:color w:val="000000"/>
          <w:sz w:val="22"/>
          <w:szCs w:val="22"/>
        </w:rPr>
        <w:t xml:space="preserve">15.2.18. </w:t>
      </w:r>
      <w:r w:rsidR="00AC3D90" w:rsidRPr="00AC3D90">
        <w:rPr>
          <w:color w:val="000000"/>
          <w:sz w:val="22"/>
          <w:szCs w:val="22"/>
        </w:rPr>
        <w:t>O licitante se obriga acompanhar, permanentemente, os meios de comunicação informados e responder as comunicações encaminhadas, sob as penas da revelia;</w:t>
      </w:r>
    </w:p>
    <w:p w:rsidR="00AC3D90" w:rsidRPr="00AC3D90" w:rsidRDefault="00397BF6" w:rsidP="00AC3D90">
      <w:pPr>
        <w:pStyle w:val="itemnivel3"/>
        <w:spacing w:before="120" w:beforeAutospacing="0" w:after="120" w:afterAutospacing="0"/>
        <w:ind w:left="120" w:right="120"/>
        <w:jc w:val="both"/>
        <w:rPr>
          <w:color w:val="000000"/>
          <w:sz w:val="22"/>
          <w:szCs w:val="22"/>
        </w:rPr>
      </w:pPr>
      <w:r>
        <w:rPr>
          <w:color w:val="000000"/>
          <w:sz w:val="22"/>
          <w:szCs w:val="22"/>
        </w:rPr>
        <w:t xml:space="preserve">15.2.19. </w:t>
      </w:r>
      <w:r w:rsidR="00AC3D90" w:rsidRPr="00AC3D90">
        <w:rPr>
          <w:color w:val="000000"/>
          <w:sz w:val="22"/>
          <w:szCs w:val="22"/>
        </w:rPr>
        <w:t>Informar, para fins de recebimento de citações, intimações, ordem de serviço, e outras comunicações oficiais com a Secretaria de Estado da Educação, o nome do seu preposto, seu endereço comercial, E-mail (endereço eletrônico) e nº de telefone móvel e fixo para contato;</w:t>
      </w:r>
    </w:p>
    <w:p w:rsidR="00AC3D90" w:rsidRPr="00AC3D90" w:rsidRDefault="00397BF6" w:rsidP="00AC3D90">
      <w:pPr>
        <w:pStyle w:val="itemnivel3"/>
        <w:spacing w:before="120" w:beforeAutospacing="0" w:after="120" w:afterAutospacing="0"/>
        <w:ind w:left="120" w:right="120"/>
        <w:jc w:val="both"/>
        <w:rPr>
          <w:color w:val="000000"/>
          <w:sz w:val="22"/>
          <w:szCs w:val="22"/>
        </w:rPr>
      </w:pPr>
      <w:r>
        <w:rPr>
          <w:color w:val="000000"/>
          <w:sz w:val="22"/>
          <w:szCs w:val="22"/>
        </w:rPr>
        <w:t>15.2.</w:t>
      </w:r>
      <w:r w:rsidR="000D1B64">
        <w:rPr>
          <w:color w:val="000000"/>
          <w:sz w:val="22"/>
          <w:szCs w:val="22"/>
        </w:rPr>
        <w:t>20</w:t>
      </w:r>
      <w:r>
        <w:rPr>
          <w:color w:val="000000"/>
          <w:sz w:val="22"/>
          <w:szCs w:val="22"/>
        </w:rPr>
        <w:t xml:space="preserve">. </w:t>
      </w:r>
      <w:r w:rsidR="00AC3D90" w:rsidRPr="00AC3D90">
        <w:rPr>
          <w:color w:val="000000"/>
          <w:sz w:val="22"/>
          <w:szCs w:val="22"/>
        </w:rPr>
        <w:t>Prestar todos os esclarecimentos solicitados, a qualquer tempo, pela </w:t>
      </w:r>
      <w:r w:rsidR="00AC3D90" w:rsidRPr="00AC3D90">
        <w:rPr>
          <w:rStyle w:val="Forte"/>
          <w:color w:val="000000"/>
          <w:sz w:val="22"/>
          <w:szCs w:val="22"/>
        </w:rPr>
        <w:t>CONTRATANTE</w:t>
      </w:r>
      <w:r w:rsidR="00AC3D90" w:rsidRPr="00AC3D90">
        <w:rPr>
          <w:color w:val="000000"/>
          <w:sz w:val="22"/>
          <w:szCs w:val="22"/>
        </w:rPr>
        <w:t>;</w:t>
      </w:r>
    </w:p>
    <w:p w:rsidR="00AC3D90" w:rsidRPr="00AC3D90" w:rsidRDefault="00397BF6" w:rsidP="00AC3D90">
      <w:pPr>
        <w:pStyle w:val="itemnivel3"/>
        <w:spacing w:before="120" w:beforeAutospacing="0" w:after="120" w:afterAutospacing="0"/>
        <w:ind w:left="120" w:right="120"/>
        <w:jc w:val="both"/>
        <w:rPr>
          <w:color w:val="000000"/>
          <w:sz w:val="22"/>
          <w:szCs w:val="22"/>
        </w:rPr>
      </w:pPr>
      <w:r>
        <w:rPr>
          <w:color w:val="000000"/>
          <w:sz w:val="22"/>
          <w:szCs w:val="22"/>
        </w:rPr>
        <w:t>15.2.</w:t>
      </w:r>
      <w:r w:rsidR="000D1B64">
        <w:rPr>
          <w:color w:val="000000"/>
          <w:sz w:val="22"/>
          <w:szCs w:val="22"/>
        </w:rPr>
        <w:t>21</w:t>
      </w:r>
      <w:r>
        <w:rPr>
          <w:color w:val="000000"/>
          <w:sz w:val="22"/>
          <w:szCs w:val="22"/>
        </w:rPr>
        <w:t>.</w:t>
      </w:r>
      <w:r w:rsidR="00AC3D90" w:rsidRPr="00AC3D90">
        <w:rPr>
          <w:color w:val="000000"/>
          <w:sz w:val="22"/>
          <w:szCs w:val="22"/>
        </w:rPr>
        <w:t>Promover por sua conta, através de seguros, a cobertura dos riscos a que se julgar exposta em vista das responsabilidades que lhe cabem na execução do objeto deste Termo de Referência;</w:t>
      </w:r>
    </w:p>
    <w:p w:rsidR="00AC3D90" w:rsidRPr="00AC3D90" w:rsidRDefault="00397BF6" w:rsidP="00AC3D90">
      <w:pPr>
        <w:pStyle w:val="itemnivel3"/>
        <w:spacing w:before="120" w:beforeAutospacing="0" w:after="120" w:afterAutospacing="0"/>
        <w:ind w:left="120" w:right="120"/>
        <w:jc w:val="both"/>
        <w:rPr>
          <w:color w:val="000000"/>
          <w:sz w:val="22"/>
          <w:szCs w:val="22"/>
        </w:rPr>
      </w:pPr>
      <w:r>
        <w:rPr>
          <w:color w:val="000000"/>
          <w:sz w:val="22"/>
          <w:szCs w:val="22"/>
        </w:rPr>
        <w:t>15.2.</w:t>
      </w:r>
      <w:r w:rsidR="000D1B64">
        <w:rPr>
          <w:color w:val="000000"/>
          <w:sz w:val="22"/>
          <w:szCs w:val="22"/>
        </w:rPr>
        <w:t>22</w:t>
      </w:r>
      <w:r>
        <w:rPr>
          <w:color w:val="000000"/>
          <w:sz w:val="22"/>
          <w:szCs w:val="22"/>
        </w:rPr>
        <w:t>.</w:t>
      </w:r>
      <w:r w:rsidR="00AC3D90" w:rsidRPr="00AC3D90">
        <w:rPr>
          <w:color w:val="000000"/>
          <w:sz w:val="22"/>
          <w:szCs w:val="22"/>
        </w:rPr>
        <w:t>Providenciar todos os recursos e insumos necessários ao perfeito cumprimento do objeto contratado, devendo estar incluídas no preço proposto todas as despesas com materiais, insumos, mão de obra, fretes, embalagens, seguros, impostos, taxas, tarifas, encargos sociais e trabalhistas e demais despesas necessárias à perfeita execução dos serviços;</w:t>
      </w:r>
    </w:p>
    <w:p w:rsidR="00AC3D90" w:rsidRPr="00AC3D90" w:rsidRDefault="00397BF6" w:rsidP="00AC3D90">
      <w:pPr>
        <w:pStyle w:val="itemnivel3"/>
        <w:spacing w:before="120" w:beforeAutospacing="0" w:after="120" w:afterAutospacing="0"/>
        <w:ind w:left="120" w:right="120"/>
        <w:jc w:val="both"/>
        <w:rPr>
          <w:color w:val="000000"/>
          <w:sz w:val="22"/>
          <w:szCs w:val="22"/>
        </w:rPr>
      </w:pPr>
      <w:r>
        <w:rPr>
          <w:color w:val="000000"/>
          <w:sz w:val="22"/>
          <w:szCs w:val="22"/>
        </w:rPr>
        <w:t>15.2.</w:t>
      </w:r>
      <w:r w:rsidR="000D1B64">
        <w:rPr>
          <w:color w:val="000000"/>
          <w:sz w:val="22"/>
          <w:szCs w:val="22"/>
        </w:rPr>
        <w:t>23</w:t>
      </w:r>
      <w:r>
        <w:rPr>
          <w:color w:val="000000"/>
          <w:sz w:val="22"/>
          <w:szCs w:val="22"/>
        </w:rPr>
        <w:t>.</w:t>
      </w:r>
      <w:r w:rsidR="00AC3D90" w:rsidRPr="00AC3D90">
        <w:rPr>
          <w:color w:val="000000"/>
          <w:sz w:val="22"/>
          <w:szCs w:val="22"/>
        </w:rPr>
        <w:t>Recolher e acondicionar todo o lixo remanescente diariamente, bem como garantir que todo dejeto sólido, orgânico ou inorgânico, com restos de alimentos, sacos plásticos, copos descartáveis, etc., sejam depositados em local próprio, para ser transportado para fora das dependências objeto do contrato;</w:t>
      </w:r>
    </w:p>
    <w:p w:rsidR="00AC3D90" w:rsidRPr="00AC3D90" w:rsidRDefault="00397BF6" w:rsidP="00AC3D90">
      <w:pPr>
        <w:pStyle w:val="itemnivel3"/>
        <w:spacing w:before="120" w:beforeAutospacing="0" w:after="120" w:afterAutospacing="0"/>
        <w:ind w:left="120" w:right="120"/>
        <w:jc w:val="both"/>
        <w:rPr>
          <w:color w:val="000000"/>
          <w:sz w:val="22"/>
          <w:szCs w:val="22"/>
        </w:rPr>
      </w:pPr>
      <w:r>
        <w:rPr>
          <w:color w:val="000000"/>
          <w:sz w:val="22"/>
          <w:szCs w:val="22"/>
        </w:rPr>
        <w:t>15.2.</w:t>
      </w:r>
      <w:r w:rsidR="000D1B64">
        <w:rPr>
          <w:color w:val="000000"/>
          <w:sz w:val="22"/>
          <w:szCs w:val="22"/>
        </w:rPr>
        <w:t>24</w:t>
      </w:r>
      <w:r>
        <w:rPr>
          <w:color w:val="000000"/>
          <w:sz w:val="22"/>
          <w:szCs w:val="22"/>
        </w:rPr>
        <w:t xml:space="preserve">. </w:t>
      </w:r>
      <w:r w:rsidR="00AC3D90" w:rsidRPr="00AC3D90">
        <w:rPr>
          <w:color w:val="000000"/>
          <w:sz w:val="22"/>
          <w:szCs w:val="22"/>
        </w:rPr>
        <w:t>Respeitar e fazer com que seu pessoal respeite a legislação sobre segurança, higiene e medicina do trabalho;</w:t>
      </w:r>
    </w:p>
    <w:p w:rsidR="00AC3D90" w:rsidRPr="00AC3D90" w:rsidRDefault="00397BF6" w:rsidP="00AC3D90">
      <w:pPr>
        <w:pStyle w:val="itemnivel3"/>
        <w:spacing w:before="120" w:beforeAutospacing="0" w:after="120" w:afterAutospacing="0"/>
        <w:ind w:left="120" w:right="120"/>
        <w:jc w:val="both"/>
        <w:rPr>
          <w:color w:val="000000"/>
          <w:sz w:val="22"/>
          <w:szCs w:val="22"/>
        </w:rPr>
      </w:pPr>
      <w:r>
        <w:rPr>
          <w:color w:val="000000"/>
          <w:sz w:val="22"/>
          <w:szCs w:val="22"/>
        </w:rPr>
        <w:t>15.2.</w:t>
      </w:r>
      <w:r w:rsidR="000D1B64">
        <w:rPr>
          <w:color w:val="000000"/>
          <w:sz w:val="22"/>
          <w:szCs w:val="22"/>
        </w:rPr>
        <w:t>25</w:t>
      </w:r>
      <w:r>
        <w:rPr>
          <w:color w:val="000000"/>
          <w:sz w:val="22"/>
          <w:szCs w:val="22"/>
        </w:rPr>
        <w:t xml:space="preserve">. </w:t>
      </w:r>
      <w:r w:rsidR="00AC3D90" w:rsidRPr="00AC3D90">
        <w:rPr>
          <w:color w:val="000000"/>
          <w:sz w:val="22"/>
          <w:szCs w:val="22"/>
        </w:rPr>
        <w:t>Responder, independentemente de culpa, por qualquer dano pessoal ou patrimonial a </w:t>
      </w:r>
      <w:r w:rsidR="00AC3D90" w:rsidRPr="00AC3D90">
        <w:rPr>
          <w:rStyle w:val="Forte"/>
          <w:color w:val="000000"/>
          <w:sz w:val="22"/>
          <w:szCs w:val="22"/>
        </w:rPr>
        <w:t>CONTRATANTE</w:t>
      </w:r>
      <w:r w:rsidR="00AC3D90" w:rsidRPr="00AC3D90">
        <w:rPr>
          <w:color w:val="000000"/>
          <w:sz w:val="22"/>
          <w:szCs w:val="22"/>
        </w:rPr>
        <w:t>, ou ainda a terceiros, na execução dos serviços objeto da contratação, não sendo excluída, ou mesmo reduzida, a responsabilidade pelo fato de haver fiscalização ou acompanhamento pelo </w:t>
      </w:r>
      <w:r w:rsidR="00AC3D90" w:rsidRPr="00AC3D90">
        <w:rPr>
          <w:rStyle w:val="Forte"/>
          <w:color w:val="000000"/>
          <w:sz w:val="22"/>
          <w:szCs w:val="22"/>
        </w:rPr>
        <w:t>CONTRATANTE</w:t>
      </w:r>
      <w:r w:rsidR="00AC3D90" w:rsidRPr="00AC3D90">
        <w:rPr>
          <w:color w:val="000000"/>
          <w:sz w:val="22"/>
          <w:szCs w:val="22"/>
        </w:rPr>
        <w:t>, conforme disposto no art. 70, da Lei nº 8.666/93;</w:t>
      </w:r>
    </w:p>
    <w:p w:rsidR="00AC3D90" w:rsidRPr="00AC3D90" w:rsidRDefault="00397BF6" w:rsidP="00AC3D90">
      <w:pPr>
        <w:pStyle w:val="itemnivel3"/>
        <w:spacing w:before="120" w:beforeAutospacing="0" w:after="120" w:afterAutospacing="0"/>
        <w:ind w:left="120" w:right="120"/>
        <w:jc w:val="both"/>
        <w:rPr>
          <w:color w:val="000000"/>
          <w:sz w:val="22"/>
          <w:szCs w:val="22"/>
        </w:rPr>
      </w:pPr>
      <w:r>
        <w:rPr>
          <w:color w:val="000000"/>
          <w:sz w:val="22"/>
          <w:szCs w:val="22"/>
        </w:rPr>
        <w:t>15.2.2</w:t>
      </w:r>
      <w:r w:rsidR="000D1B64">
        <w:rPr>
          <w:color w:val="000000"/>
          <w:sz w:val="22"/>
          <w:szCs w:val="22"/>
        </w:rPr>
        <w:t>6</w:t>
      </w:r>
      <w:r>
        <w:rPr>
          <w:color w:val="000000"/>
          <w:sz w:val="22"/>
          <w:szCs w:val="22"/>
        </w:rPr>
        <w:t xml:space="preserve">. </w:t>
      </w:r>
      <w:r w:rsidR="00AC3D90" w:rsidRPr="00AC3D90">
        <w:rPr>
          <w:color w:val="000000"/>
          <w:sz w:val="22"/>
          <w:szCs w:val="22"/>
        </w:rPr>
        <w:t>Responsabilizar-se-á pelos encargos trabalhistas, previdenciários, fiscais, comerciais, e equipamentos de sua responsabilidade; e,</w:t>
      </w:r>
    </w:p>
    <w:p w:rsidR="00AC3D90" w:rsidRPr="00AC3D90" w:rsidRDefault="00397BF6" w:rsidP="00AC3D90">
      <w:pPr>
        <w:pStyle w:val="itemnivel3"/>
        <w:spacing w:before="120" w:beforeAutospacing="0" w:after="120" w:afterAutospacing="0"/>
        <w:ind w:left="120" w:right="120"/>
        <w:jc w:val="both"/>
        <w:rPr>
          <w:color w:val="000000"/>
          <w:sz w:val="22"/>
          <w:szCs w:val="22"/>
        </w:rPr>
      </w:pPr>
      <w:r>
        <w:rPr>
          <w:color w:val="000000"/>
          <w:sz w:val="22"/>
          <w:szCs w:val="22"/>
        </w:rPr>
        <w:t>15.2.2</w:t>
      </w:r>
      <w:r w:rsidR="000D1B64">
        <w:rPr>
          <w:color w:val="000000"/>
          <w:sz w:val="22"/>
          <w:szCs w:val="22"/>
        </w:rPr>
        <w:t>7</w:t>
      </w:r>
      <w:r>
        <w:rPr>
          <w:color w:val="000000"/>
          <w:sz w:val="22"/>
          <w:szCs w:val="22"/>
        </w:rPr>
        <w:t xml:space="preserve">. </w:t>
      </w:r>
      <w:r w:rsidR="00AC3D90" w:rsidRPr="00AC3D90">
        <w:rPr>
          <w:color w:val="000000"/>
          <w:sz w:val="22"/>
          <w:szCs w:val="22"/>
        </w:rPr>
        <w:t>Manter durante toda a execução do contrato, em compatibilidade com as obrigações por ela (contratada) assumidas, todas as condições de habitação e qualificação exigidas na licitação.</w:t>
      </w:r>
    </w:p>
    <w:p w:rsidR="00AC3D90" w:rsidRPr="00AC3D90" w:rsidRDefault="000D1B64" w:rsidP="00AC3D90">
      <w:pPr>
        <w:pStyle w:val="itemnivel1"/>
        <w:shd w:val="clear" w:color="auto" w:fill="E6E6E6"/>
        <w:spacing w:before="120" w:beforeAutospacing="0" w:after="120" w:afterAutospacing="0"/>
        <w:ind w:left="120" w:right="120"/>
        <w:jc w:val="both"/>
        <w:rPr>
          <w:b/>
          <w:bCs/>
          <w:caps/>
          <w:color w:val="000000"/>
          <w:sz w:val="22"/>
          <w:szCs w:val="22"/>
        </w:rPr>
      </w:pPr>
      <w:r>
        <w:rPr>
          <w:b/>
          <w:bCs/>
          <w:caps/>
          <w:color w:val="000000"/>
          <w:sz w:val="22"/>
          <w:szCs w:val="22"/>
        </w:rPr>
        <w:t xml:space="preserve">16. </w:t>
      </w:r>
      <w:r w:rsidR="00AC3D90" w:rsidRPr="00AC3D90">
        <w:rPr>
          <w:b/>
          <w:bCs/>
          <w:caps/>
          <w:color w:val="000000"/>
          <w:sz w:val="22"/>
          <w:szCs w:val="22"/>
        </w:rPr>
        <w:t>SANÇÕES  </w:t>
      </w:r>
    </w:p>
    <w:p w:rsidR="00AC3D90" w:rsidRPr="00AC3D90" w:rsidRDefault="000D1B64" w:rsidP="00AC3D90">
      <w:pPr>
        <w:pStyle w:val="itemnivel2"/>
        <w:spacing w:before="120" w:beforeAutospacing="0" w:after="120" w:afterAutospacing="0"/>
        <w:ind w:left="120" w:right="120"/>
        <w:jc w:val="both"/>
        <w:rPr>
          <w:color w:val="000000"/>
          <w:sz w:val="22"/>
          <w:szCs w:val="22"/>
        </w:rPr>
      </w:pPr>
      <w:r>
        <w:rPr>
          <w:color w:val="000000"/>
          <w:sz w:val="22"/>
          <w:szCs w:val="22"/>
        </w:rPr>
        <w:lastRenderedPageBreak/>
        <w:t xml:space="preserve">16.1. </w:t>
      </w:r>
      <w:r w:rsidR="00AC3D90" w:rsidRPr="00AC3D90">
        <w:rPr>
          <w:color w:val="000000"/>
          <w:sz w:val="22"/>
          <w:szCs w:val="22"/>
        </w:rPr>
        <w:t>Além daquelas determinadas por leis, decretos, regulamentos e demais dispositivos legais, a CONTRATADA estará sujeita as sanções definidas neste Termo de Referência.</w:t>
      </w:r>
    </w:p>
    <w:p w:rsidR="00AC3D90" w:rsidRPr="00AC3D90" w:rsidRDefault="000D1B64" w:rsidP="00AC3D90">
      <w:pPr>
        <w:pStyle w:val="itemnivel2"/>
        <w:spacing w:before="120" w:beforeAutospacing="0" w:after="120" w:afterAutospacing="0"/>
        <w:ind w:left="120" w:right="120"/>
        <w:jc w:val="both"/>
        <w:rPr>
          <w:color w:val="000000"/>
          <w:sz w:val="22"/>
          <w:szCs w:val="22"/>
        </w:rPr>
      </w:pPr>
      <w:r>
        <w:rPr>
          <w:color w:val="000000"/>
          <w:sz w:val="22"/>
          <w:szCs w:val="22"/>
        </w:rPr>
        <w:t>16.2.</w:t>
      </w:r>
      <w:r w:rsidR="00AC3D90" w:rsidRPr="00AC3D90">
        <w:rPr>
          <w:color w:val="000000"/>
          <w:sz w:val="22"/>
          <w:szCs w:val="22"/>
        </w:rPr>
        <w:t>Sem prejuízo das sanções cominadas no art. 87, I, III e IV, da Lei nº 8.666/93, pela inexecução total ou parcial do instrumento de contrato, a Contratante poderá, garantida a prévia e ampla defesa, aplicar à Contratada multa (Tabela – Item </w:t>
      </w:r>
      <w:r w:rsidR="00AC3D90" w:rsidRPr="00AC3D90">
        <w:rPr>
          <w:rStyle w:val="Forte"/>
          <w:color w:val="000000"/>
          <w:sz w:val="22"/>
          <w:szCs w:val="22"/>
        </w:rPr>
        <w:t>15.11</w:t>
      </w:r>
      <w:r w:rsidR="00AC3D90" w:rsidRPr="00AC3D90">
        <w:rPr>
          <w:color w:val="000000"/>
          <w:sz w:val="22"/>
          <w:szCs w:val="22"/>
        </w:rPr>
        <w:t>), sobre a parcela inadimplida do contrato;</w:t>
      </w:r>
    </w:p>
    <w:p w:rsidR="00AC3D90" w:rsidRPr="00AC3D90" w:rsidRDefault="000D1B64" w:rsidP="00AC3D90">
      <w:pPr>
        <w:pStyle w:val="itemnivel2"/>
        <w:spacing w:before="120" w:beforeAutospacing="0" w:after="120" w:afterAutospacing="0"/>
        <w:ind w:left="120" w:right="120"/>
        <w:jc w:val="both"/>
        <w:rPr>
          <w:color w:val="000000"/>
          <w:sz w:val="22"/>
          <w:szCs w:val="22"/>
        </w:rPr>
      </w:pPr>
      <w:r>
        <w:rPr>
          <w:color w:val="000000"/>
          <w:sz w:val="22"/>
          <w:szCs w:val="22"/>
        </w:rPr>
        <w:t>16.3.</w:t>
      </w:r>
      <w:r w:rsidR="00AC3D90" w:rsidRPr="00AC3D90">
        <w:rPr>
          <w:color w:val="000000"/>
          <w:sz w:val="22"/>
          <w:szCs w:val="22"/>
        </w:rPr>
        <w:t>Se a adjudicatária recusar-se a retirar o instrumento contratual injustificadamente ou se não apresentar situação regular na ocasião dos recebimentos, garantida a prévia e ampla defesa, aplicar à Contratada </w:t>
      </w:r>
      <w:r w:rsidR="00AC3D90" w:rsidRPr="00AC3D90">
        <w:rPr>
          <w:rStyle w:val="Forte"/>
          <w:color w:val="000000"/>
          <w:sz w:val="22"/>
          <w:szCs w:val="22"/>
        </w:rPr>
        <w:t>multa de até 10% (dez por cento) sobre o valor adjudicado</w:t>
      </w:r>
      <w:r w:rsidR="00AC3D90" w:rsidRPr="00AC3D90">
        <w:rPr>
          <w:color w:val="000000"/>
          <w:sz w:val="22"/>
          <w:szCs w:val="22"/>
        </w:rPr>
        <w:t>;</w:t>
      </w:r>
    </w:p>
    <w:p w:rsidR="00AC3D90" w:rsidRPr="00AC3D90" w:rsidRDefault="000D1B64" w:rsidP="00AC3D90">
      <w:pPr>
        <w:pStyle w:val="itemnivel2"/>
        <w:spacing w:before="120" w:beforeAutospacing="0" w:after="120" w:afterAutospacing="0"/>
        <w:ind w:left="120" w:right="120"/>
        <w:jc w:val="both"/>
        <w:rPr>
          <w:color w:val="000000"/>
          <w:sz w:val="22"/>
          <w:szCs w:val="22"/>
        </w:rPr>
      </w:pPr>
      <w:r>
        <w:rPr>
          <w:color w:val="000000"/>
          <w:sz w:val="22"/>
          <w:szCs w:val="22"/>
        </w:rPr>
        <w:t>16.4.</w:t>
      </w:r>
      <w:r w:rsidR="00AC3D90" w:rsidRPr="00AC3D90">
        <w:rPr>
          <w:color w:val="000000"/>
          <w:sz w:val="22"/>
          <w:szCs w:val="22"/>
        </w:rPr>
        <w:t>A licitante, adjudicatária ou contratada que, convocada dentro do prazo de validade de sua proposta, não celebrar o instrumento contratual, deixar de entregar ou apresentar documentação falsa exigida para o certame, ensejar o retardamento da execução de seu objeto, não mantiver a proposta, falhar ou fraudar na execução do instrumento contratual, comportar-se de modo inidôneo ou cometer fraude fiscal, garantida a prévia e ampla defesa, </w:t>
      </w:r>
      <w:r w:rsidR="00AC3D90" w:rsidRPr="00AC3D90">
        <w:rPr>
          <w:rStyle w:val="Forte"/>
          <w:color w:val="000000"/>
          <w:sz w:val="22"/>
          <w:szCs w:val="22"/>
        </w:rPr>
        <w:t>ficará impedida de licitar e contratar com o Estado, e será descredenciado no Cadastro de Fornecedores Estadual, pelo prazo de</w:t>
      </w:r>
      <w:r w:rsidR="00AC3D90" w:rsidRPr="00AC3D90">
        <w:rPr>
          <w:color w:val="000000"/>
          <w:sz w:val="22"/>
          <w:szCs w:val="22"/>
        </w:rPr>
        <w:t> </w:t>
      </w:r>
      <w:r w:rsidR="00AC3D90" w:rsidRPr="00AC3D90">
        <w:rPr>
          <w:rStyle w:val="Forte"/>
          <w:color w:val="000000"/>
          <w:sz w:val="22"/>
          <w:szCs w:val="22"/>
        </w:rPr>
        <w:t>até 05 (cinco) anos</w:t>
      </w:r>
      <w:r w:rsidR="00AC3D90" w:rsidRPr="00AC3D90">
        <w:rPr>
          <w:color w:val="000000"/>
          <w:sz w:val="22"/>
          <w:szCs w:val="22"/>
        </w:rPr>
        <w:t>, sem prejuízo das multas previstas no Edital e das demais cominações legais, devendo ser incluída a penalidade no SICAFI e no CAGEFOR (Cadastro Estadual de Fornecedores Impedidos de Licitar);</w:t>
      </w:r>
    </w:p>
    <w:p w:rsidR="00AC3D90" w:rsidRPr="00AC3D90" w:rsidRDefault="000D1B64" w:rsidP="00AC3D90">
      <w:pPr>
        <w:pStyle w:val="itemnivel2"/>
        <w:spacing w:before="120" w:beforeAutospacing="0" w:after="120" w:afterAutospacing="0"/>
        <w:ind w:left="120" w:right="120"/>
        <w:jc w:val="both"/>
        <w:rPr>
          <w:color w:val="000000"/>
          <w:sz w:val="22"/>
          <w:szCs w:val="22"/>
        </w:rPr>
      </w:pPr>
      <w:r>
        <w:rPr>
          <w:color w:val="000000"/>
          <w:sz w:val="22"/>
          <w:szCs w:val="22"/>
        </w:rPr>
        <w:t>16.5.</w:t>
      </w:r>
      <w:r w:rsidR="00AC3D90" w:rsidRPr="00AC3D90">
        <w:rPr>
          <w:color w:val="000000"/>
          <w:sz w:val="22"/>
          <w:szCs w:val="22"/>
        </w:rPr>
        <w:t>A multa, eventualmente imposta à Contratada, será automaticamente descontada da fatura a que fizer jus, acrescida de juros moratórios de 1% (um por cento) ao mês. Caso a contratada não tenha nenhum valor a receber do Estado, ser-lhe-á concedido o prazo de 05 (cinco) dia úteis, contados de sua intimação, para efetuar o pagamento da multa. Após esse prazo, não sendo efetuado o pagamento, serão deduzidos da garantia, </w:t>
      </w:r>
      <w:r w:rsidR="00AC3D90" w:rsidRPr="00AC3D90">
        <w:rPr>
          <w:rStyle w:val="Forte"/>
          <w:color w:val="000000"/>
          <w:sz w:val="22"/>
          <w:szCs w:val="22"/>
        </w:rPr>
        <w:t>caso houver</w:t>
      </w:r>
      <w:r w:rsidR="00AC3D90" w:rsidRPr="00AC3D90">
        <w:rPr>
          <w:color w:val="000000"/>
          <w:sz w:val="22"/>
          <w:szCs w:val="22"/>
        </w:rPr>
        <w:t>. Mantendo-se o insucesso, seus dados serão encaminhados ao órgão competente para que seja inscrita na dívida ativa, podendo, ainda a Administração proceder à cobrança judicial;</w:t>
      </w:r>
    </w:p>
    <w:p w:rsidR="00AC3D90" w:rsidRPr="00AC3D90" w:rsidRDefault="000D1B64" w:rsidP="00AC3D90">
      <w:pPr>
        <w:pStyle w:val="itemnivel2"/>
        <w:spacing w:before="120" w:beforeAutospacing="0" w:after="120" w:afterAutospacing="0"/>
        <w:ind w:left="120" w:right="120"/>
        <w:jc w:val="both"/>
        <w:rPr>
          <w:color w:val="000000"/>
          <w:sz w:val="22"/>
          <w:szCs w:val="22"/>
        </w:rPr>
      </w:pPr>
      <w:r>
        <w:rPr>
          <w:color w:val="000000"/>
          <w:sz w:val="22"/>
          <w:szCs w:val="22"/>
        </w:rPr>
        <w:t>16.5.</w:t>
      </w:r>
      <w:r w:rsidR="00AC3D90" w:rsidRPr="00AC3D90">
        <w:rPr>
          <w:color w:val="000000"/>
          <w:sz w:val="22"/>
          <w:szCs w:val="22"/>
        </w:rPr>
        <w:t>As multas previstas nesta seção não eximem a adjudicatária ou contratada da reparação dos eventuais danos, perdas ou prejuízos que seu ato punível venha causar à Administração;</w:t>
      </w:r>
    </w:p>
    <w:p w:rsidR="00AC3D90" w:rsidRPr="00AC3D90" w:rsidRDefault="000D1B64" w:rsidP="00AC3D90">
      <w:pPr>
        <w:pStyle w:val="itemnivel2"/>
        <w:spacing w:before="120" w:beforeAutospacing="0" w:after="120" w:afterAutospacing="0"/>
        <w:ind w:left="120" w:right="120"/>
        <w:jc w:val="both"/>
        <w:rPr>
          <w:color w:val="000000"/>
          <w:sz w:val="22"/>
          <w:szCs w:val="22"/>
        </w:rPr>
      </w:pPr>
      <w:r>
        <w:rPr>
          <w:color w:val="000000"/>
          <w:sz w:val="22"/>
          <w:szCs w:val="22"/>
        </w:rPr>
        <w:t>16.7.</w:t>
      </w:r>
      <w:r w:rsidR="00AC3D90" w:rsidRPr="00AC3D90">
        <w:rPr>
          <w:color w:val="000000"/>
          <w:sz w:val="22"/>
          <w:szCs w:val="22"/>
        </w:rPr>
        <w:t>De acordo com a gravidade do descumprimento, poderá ainda a licitante se sujeitar à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depois de decorrido o prazo da sanção aplicada com base na legislação vigente;</w:t>
      </w:r>
    </w:p>
    <w:p w:rsidR="00AC3D90" w:rsidRPr="00AC3D90" w:rsidRDefault="000D1B64" w:rsidP="00AC3D90">
      <w:pPr>
        <w:pStyle w:val="itemnivel2"/>
        <w:spacing w:before="120" w:beforeAutospacing="0" w:after="120" w:afterAutospacing="0"/>
        <w:ind w:left="120" w:right="120"/>
        <w:jc w:val="both"/>
        <w:rPr>
          <w:color w:val="000000"/>
          <w:sz w:val="22"/>
          <w:szCs w:val="22"/>
        </w:rPr>
      </w:pPr>
      <w:r>
        <w:rPr>
          <w:color w:val="000000"/>
          <w:sz w:val="22"/>
          <w:szCs w:val="22"/>
        </w:rPr>
        <w:t>16.8.</w:t>
      </w:r>
      <w:r w:rsidR="00AC3D90" w:rsidRPr="00AC3D90">
        <w:rPr>
          <w:color w:val="000000"/>
          <w:sz w:val="22"/>
          <w:szCs w:val="22"/>
        </w:rPr>
        <w:t>A sanção denominada “Advertência” só terá lugar se emitida por escrito e quando se tratar de faltas leves, assim entendidas como aquelas que não acarretarem prejuízos significativos ao objeto da contratação, cabível somente até a segunda aplicação (reincidência) para a mesma infração, caso não se verifique a adequação da conduta por parte da Contratada, após o que deverão ser aplicadas sanções de grau mais significativo;</w:t>
      </w:r>
    </w:p>
    <w:p w:rsidR="00AC3D90" w:rsidRPr="00AC3D90" w:rsidRDefault="000D1B64" w:rsidP="008A400A">
      <w:pPr>
        <w:pStyle w:val="itemnivel2"/>
        <w:spacing w:before="120" w:beforeAutospacing="0" w:after="120" w:afterAutospacing="0"/>
        <w:ind w:left="120" w:right="120"/>
        <w:jc w:val="both"/>
        <w:rPr>
          <w:color w:val="000000"/>
          <w:sz w:val="22"/>
          <w:szCs w:val="22"/>
        </w:rPr>
      </w:pPr>
      <w:r>
        <w:rPr>
          <w:color w:val="000000"/>
          <w:sz w:val="22"/>
          <w:szCs w:val="22"/>
        </w:rPr>
        <w:t>16.9.</w:t>
      </w:r>
      <w:r w:rsidR="00AC3D90" w:rsidRPr="00AC3D90">
        <w:rPr>
          <w:color w:val="000000"/>
          <w:sz w:val="22"/>
          <w:szCs w:val="22"/>
        </w:rPr>
        <w:t>São exemplos de infração administrativa penalizáveis, nos termos da Lei nº 8.666, de 1993, da Lei nº 10.520, de 2002, </w:t>
      </w:r>
      <w:r w:rsidR="00AC3D90" w:rsidRPr="00AC3D90">
        <w:rPr>
          <w:rStyle w:val="Forte"/>
          <w:color w:val="000000"/>
          <w:sz w:val="22"/>
          <w:szCs w:val="22"/>
        </w:rPr>
        <w:t>dos Decretos Estaduais nº 12.205/06, 12.234/06 (Pregão Eletrônico e Presencial):</w:t>
      </w:r>
    </w:p>
    <w:p w:rsidR="00AC3D90" w:rsidRPr="00AC3D90" w:rsidRDefault="00AC3D90" w:rsidP="008A400A">
      <w:pPr>
        <w:numPr>
          <w:ilvl w:val="0"/>
          <w:numId w:val="13"/>
        </w:numPr>
        <w:ind w:left="567" w:hanging="357"/>
        <w:rPr>
          <w:color w:val="000000"/>
          <w:sz w:val="22"/>
          <w:szCs w:val="22"/>
        </w:rPr>
      </w:pPr>
      <w:r w:rsidRPr="00AC3D90">
        <w:rPr>
          <w:color w:val="000000"/>
          <w:sz w:val="22"/>
          <w:szCs w:val="22"/>
        </w:rPr>
        <w:t>Inexecução total ou parcial do contrato;</w:t>
      </w:r>
    </w:p>
    <w:p w:rsidR="00AC3D90" w:rsidRPr="00AC3D90" w:rsidRDefault="00AC3D90" w:rsidP="008A400A">
      <w:pPr>
        <w:numPr>
          <w:ilvl w:val="0"/>
          <w:numId w:val="13"/>
        </w:numPr>
        <w:ind w:left="567" w:hanging="357"/>
        <w:rPr>
          <w:color w:val="000000"/>
          <w:sz w:val="22"/>
          <w:szCs w:val="22"/>
        </w:rPr>
      </w:pPr>
      <w:r w:rsidRPr="00AC3D90">
        <w:rPr>
          <w:color w:val="000000"/>
          <w:sz w:val="22"/>
          <w:szCs w:val="22"/>
        </w:rPr>
        <w:t>Apresentação de documentação falsa;</w:t>
      </w:r>
    </w:p>
    <w:p w:rsidR="00AC3D90" w:rsidRPr="00AC3D90" w:rsidRDefault="00AC3D90" w:rsidP="008A400A">
      <w:pPr>
        <w:numPr>
          <w:ilvl w:val="0"/>
          <w:numId w:val="13"/>
        </w:numPr>
        <w:ind w:left="567" w:hanging="357"/>
        <w:rPr>
          <w:color w:val="000000"/>
          <w:sz w:val="22"/>
          <w:szCs w:val="22"/>
        </w:rPr>
      </w:pPr>
      <w:r w:rsidRPr="00AC3D90">
        <w:rPr>
          <w:color w:val="000000"/>
          <w:sz w:val="22"/>
          <w:szCs w:val="22"/>
        </w:rPr>
        <w:t>Comportamento inidôneo;</w:t>
      </w:r>
    </w:p>
    <w:p w:rsidR="00AC3D90" w:rsidRPr="00AC3D90" w:rsidRDefault="00AC3D90" w:rsidP="008A400A">
      <w:pPr>
        <w:numPr>
          <w:ilvl w:val="0"/>
          <w:numId w:val="13"/>
        </w:numPr>
        <w:ind w:left="567" w:hanging="357"/>
        <w:rPr>
          <w:color w:val="000000"/>
          <w:sz w:val="22"/>
          <w:szCs w:val="22"/>
        </w:rPr>
      </w:pPr>
      <w:r w:rsidRPr="00AC3D90">
        <w:rPr>
          <w:color w:val="000000"/>
          <w:sz w:val="22"/>
          <w:szCs w:val="22"/>
        </w:rPr>
        <w:t>Fraude fiscal;</w:t>
      </w:r>
    </w:p>
    <w:p w:rsidR="00AC3D90" w:rsidRPr="00AC3D90" w:rsidRDefault="00AC3D90" w:rsidP="008A400A">
      <w:pPr>
        <w:numPr>
          <w:ilvl w:val="0"/>
          <w:numId w:val="13"/>
        </w:numPr>
        <w:ind w:left="567" w:hanging="357"/>
        <w:rPr>
          <w:color w:val="000000"/>
          <w:sz w:val="22"/>
          <w:szCs w:val="22"/>
        </w:rPr>
      </w:pPr>
      <w:r w:rsidRPr="00AC3D90">
        <w:rPr>
          <w:color w:val="000000"/>
          <w:sz w:val="22"/>
          <w:szCs w:val="22"/>
        </w:rPr>
        <w:t>Descumprimento de qualquer dos deveres elencados no Edital ou no Contrato.</w:t>
      </w:r>
    </w:p>
    <w:p w:rsidR="00AC3D90" w:rsidRPr="00AC3D90" w:rsidRDefault="000D1B64" w:rsidP="00AC3D90">
      <w:pPr>
        <w:pStyle w:val="itemnivel2"/>
        <w:spacing w:before="120" w:beforeAutospacing="0" w:after="120" w:afterAutospacing="0"/>
        <w:ind w:left="120" w:right="120"/>
        <w:jc w:val="both"/>
        <w:rPr>
          <w:color w:val="000000"/>
          <w:sz w:val="22"/>
          <w:szCs w:val="22"/>
        </w:rPr>
      </w:pPr>
      <w:r>
        <w:rPr>
          <w:color w:val="000000"/>
          <w:sz w:val="22"/>
          <w:szCs w:val="22"/>
        </w:rPr>
        <w:lastRenderedPageBreak/>
        <w:t xml:space="preserve">16.10. </w:t>
      </w:r>
      <w:r w:rsidR="00AC3D90" w:rsidRPr="00AC3D90">
        <w:rPr>
          <w:color w:val="000000"/>
          <w:sz w:val="22"/>
          <w:szCs w:val="22"/>
        </w:rPr>
        <w:t>As sanções serão aplicadas sem prejuízo da responsabilidade civil e criminal que possa ser acionada em desfavor da Contratada, conforme infração cometida e prejuízos causados à administração ou a terceiros;</w:t>
      </w:r>
    </w:p>
    <w:p w:rsidR="00686FB0" w:rsidRPr="00686FB0" w:rsidRDefault="000D1B64" w:rsidP="00686FB0">
      <w:pPr>
        <w:pStyle w:val="textojustificadorecuoprimeiralinha"/>
        <w:spacing w:before="120" w:beforeAutospacing="0" w:after="120" w:afterAutospacing="0"/>
        <w:ind w:left="120" w:right="120"/>
        <w:jc w:val="both"/>
        <w:rPr>
          <w:color w:val="000000"/>
          <w:sz w:val="22"/>
          <w:szCs w:val="22"/>
        </w:rPr>
      </w:pPr>
      <w:r w:rsidRPr="00686FB0">
        <w:rPr>
          <w:color w:val="000000"/>
          <w:sz w:val="22"/>
          <w:szCs w:val="22"/>
        </w:rPr>
        <w:t xml:space="preserve">16.11. </w:t>
      </w:r>
      <w:r w:rsidR="00686FB0" w:rsidRPr="00686FB0">
        <w:rPr>
          <w:color w:val="000000"/>
          <w:sz w:val="22"/>
          <w:szCs w:val="22"/>
        </w:rPr>
        <w:t>Para efeito de aplicação de multas, às infrações são atribuídos graus, com percentuais de multa conforme a tabela a seguir, que elenca apenas as principais situações previstas, não eximindo de outras equivalentes que surgirem, conforme o caso:</w:t>
      </w:r>
    </w:p>
    <w:tbl>
      <w:tblPr>
        <w:tblW w:w="8647" w:type="dxa"/>
        <w:tblCellSpacing w:w="7" w:type="dxa"/>
        <w:tblInd w:w="186"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8647"/>
      </w:tblGrid>
      <w:tr w:rsidR="00AC3D90" w:rsidRPr="000D1B64" w:rsidTr="008A400A">
        <w:trPr>
          <w:tblCellSpacing w:w="7" w:type="dxa"/>
        </w:trPr>
        <w:tc>
          <w:tcPr>
            <w:tcW w:w="8619" w:type="dxa"/>
            <w:tcBorders>
              <w:top w:val="outset" w:sz="6" w:space="0" w:color="auto"/>
              <w:left w:val="outset" w:sz="6" w:space="0" w:color="auto"/>
              <w:bottom w:val="outset" w:sz="6" w:space="0" w:color="auto"/>
              <w:right w:val="outset" w:sz="6" w:space="0" w:color="auto"/>
            </w:tcBorders>
            <w:vAlign w:val="center"/>
            <w:hideMark/>
          </w:tcPr>
          <w:p w:rsidR="00AC3D90" w:rsidRPr="000D1B64" w:rsidRDefault="00AC3D90">
            <w:pPr>
              <w:pStyle w:val="textocentralizadomaiusculasnegrito"/>
              <w:jc w:val="center"/>
              <w:rPr>
                <w:b/>
                <w:bCs/>
                <w:caps/>
                <w:color w:val="000000"/>
                <w:sz w:val="16"/>
                <w:szCs w:val="16"/>
              </w:rPr>
            </w:pPr>
            <w:r w:rsidRPr="000D1B64">
              <w:rPr>
                <w:b/>
                <w:bCs/>
                <w:caps/>
                <w:color w:val="000000"/>
                <w:sz w:val="16"/>
                <w:szCs w:val="16"/>
              </w:rPr>
              <w:t>TABELA DE MULTAS - SERVIÇOS</w:t>
            </w:r>
          </w:p>
        </w:tc>
      </w:tr>
    </w:tbl>
    <w:p w:rsidR="00AC3D90" w:rsidRPr="00AC3D90" w:rsidRDefault="00AC3D90" w:rsidP="00AC3D90">
      <w:pPr>
        <w:rPr>
          <w:vanish/>
          <w:sz w:val="22"/>
          <w:szCs w:val="22"/>
        </w:rPr>
      </w:pPr>
    </w:p>
    <w:tbl>
      <w:tblPr>
        <w:tblW w:w="8647" w:type="dxa"/>
        <w:tblCellSpacing w:w="7" w:type="dxa"/>
        <w:tblInd w:w="186"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748"/>
        <w:gridCol w:w="5775"/>
        <w:gridCol w:w="850"/>
        <w:gridCol w:w="1274"/>
      </w:tblGrid>
      <w:tr w:rsidR="00AC3D90" w:rsidRPr="000D1B64" w:rsidTr="008A400A">
        <w:trPr>
          <w:tblCellSpacing w:w="7" w:type="dxa"/>
        </w:trPr>
        <w:tc>
          <w:tcPr>
            <w:tcW w:w="706" w:type="dxa"/>
            <w:tcBorders>
              <w:top w:val="outset" w:sz="6" w:space="0" w:color="auto"/>
              <w:left w:val="outset" w:sz="6" w:space="0" w:color="auto"/>
              <w:bottom w:val="outset" w:sz="6" w:space="0" w:color="auto"/>
              <w:right w:val="outset" w:sz="6" w:space="0" w:color="auto"/>
            </w:tcBorders>
            <w:vAlign w:val="center"/>
            <w:hideMark/>
          </w:tcPr>
          <w:p w:rsidR="00AC3D90" w:rsidRPr="000D1B64" w:rsidRDefault="00AC3D90">
            <w:pPr>
              <w:pStyle w:val="textocentralizado"/>
              <w:spacing w:before="120" w:beforeAutospacing="0" w:after="120" w:afterAutospacing="0"/>
              <w:ind w:left="120" w:right="120"/>
              <w:jc w:val="center"/>
              <w:rPr>
                <w:color w:val="000000"/>
                <w:sz w:val="16"/>
                <w:szCs w:val="16"/>
              </w:rPr>
            </w:pPr>
            <w:r w:rsidRPr="000D1B64">
              <w:rPr>
                <w:rStyle w:val="Forte"/>
                <w:color w:val="000000"/>
                <w:sz w:val="16"/>
                <w:szCs w:val="16"/>
              </w:rPr>
              <w:t>ITEM</w:t>
            </w:r>
          </w:p>
        </w:tc>
        <w:tc>
          <w:tcPr>
            <w:tcW w:w="5780" w:type="dxa"/>
            <w:tcBorders>
              <w:top w:val="outset" w:sz="6" w:space="0" w:color="auto"/>
              <w:left w:val="outset" w:sz="6" w:space="0" w:color="auto"/>
              <w:bottom w:val="outset" w:sz="6" w:space="0" w:color="auto"/>
              <w:right w:val="outset" w:sz="6" w:space="0" w:color="auto"/>
            </w:tcBorders>
            <w:vAlign w:val="center"/>
            <w:hideMark/>
          </w:tcPr>
          <w:p w:rsidR="00AC3D90" w:rsidRPr="000D1B64" w:rsidRDefault="00AC3D90">
            <w:pPr>
              <w:pStyle w:val="textocentralizado"/>
              <w:spacing w:before="120" w:beforeAutospacing="0" w:after="120" w:afterAutospacing="0"/>
              <w:ind w:left="120" w:right="120"/>
              <w:jc w:val="center"/>
              <w:rPr>
                <w:color w:val="000000"/>
                <w:sz w:val="16"/>
                <w:szCs w:val="16"/>
              </w:rPr>
            </w:pPr>
            <w:r w:rsidRPr="000D1B64">
              <w:rPr>
                <w:rStyle w:val="Forte"/>
                <w:color w:val="000000"/>
                <w:sz w:val="16"/>
                <w:szCs w:val="16"/>
              </w:rPr>
              <w:t>DESCRIÇÃO DA INFLAÇÃO</w:t>
            </w:r>
          </w:p>
        </w:tc>
        <w:tc>
          <w:tcPr>
            <w:tcW w:w="836" w:type="dxa"/>
            <w:tcBorders>
              <w:top w:val="outset" w:sz="6" w:space="0" w:color="auto"/>
              <w:left w:val="outset" w:sz="6" w:space="0" w:color="auto"/>
              <w:bottom w:val="outset" w:sz="6" w:space="0" w:color="auto"/>
              <w:right w:val="outset" w:sz="6" w:space="0" w:color="auto"/>
            </w:tcBorders>
            <w:vAlign w:val="center"/>
            <w:hideMark/>
          </w:tcPr>
          <w:p w:rsidR="00AC3D90" w:rsidRPr="000D1B64" w:rsidRDefault="00AC3D90">
            <w:pPr>
              <w:pStyle w:val="textocentralizado"/>
              <w:spacing w:before="120" w:beforeAutospacing="0" w:after="120" w:afterAutospacing="0"/>
              <w:ind w:left="120" w:right="120"/>
              <w:jc w:val="center"/>
              <w:rPr>
                <w:color w:val="000000"/>
                <w:sz w:val="16"/>
                <w:szCs w:val="16"/>
              </w:rPr>
            </w:pPr>
            <w:r w:rsidRPr="000D1B64">
              <w:rPr>
                <w:rStyle w:val="Forte"/>
                <w:color w:val="000000"/>
                <w:sz w:val="16"/>
                <w:szCs w:val="16"/>
              </w:rPr>
              <w:t>GRAU</w:t>
            </w:r>
          </w:p>
        </w:tc>
        <w:tc>
          <w:tcPr>
            <w:tcW w:w="1255" w:type="dxa"/>
            <w:tcBorders>
              <w:top w:val="outset" w:sz="6" w:space="0" w:color="auto"/>
              <w:left w:val="outset" w:sz="6" w:space="0" w:color="auto"/>
              <w:bottom w:val="outset" w:sz="6" w:space="0" w:color="auto"/>
              <w:right w:val="outset" w:sz="6" w:space="0" w:color="auto"/>
            </w:tcBorders>
            <w:vAlign w:val="center"/>
            <w:hideMark/>
          </w:tcPr>
          <w:p w:rsidR="00AC3D90" w:rsidRPr="000D1B64" w:rsidRDefault="00AC3D90">
            <w:pPr>
              <w:pStyle w:val="textocentralizado"/>
              <w:spacing w:before="120" w:beforeAutospacing="0" w:after="120" w:afterAutospacing="0"/>
              <w:ind w:left="120" w:right="120"/>
              <w:jc w:val="center"/>
              <w:rPr>
                <w:color w:val="000000"/>
                <w:sz w:val="16"/>
                <w:szCs w:val="16"/>
              </w:rPr>
            </w:pPr>
            <w:r w:rsidRPr="000D1B64">
              <w:rPr>
                <w:rStyle w:val="Forte"/>
                <w:color w:val="000000"/>
                <w:sz w:val="16"/>
                <w:szCs w:val="16"/>
              </w:rPr>
              <w:t>MULTA</w:t>
            </w:r>
          </w:p>
        </w:tc>
      </w:tr>
      <w:tr w:rsidR="00AC3D90" w:rsidRPr="000D1B64" w:rsidTr="008A400A">
        <w:trPr>
          <w:tblCellSpacing w:w="7" w:type="dxa"/>
        </w:trPr>
        <w:tc>
          <w:tcPr>
            <w:tcW w:w="706" w:type="dxa"/>
            <w:tcBorders>
              <w:top w:val="outset" w:sz="6" w:space="0" w:color="auto"/>
              <w:left w:val="outset" w:sz="6" w:space="0" w:color="auto"/>
              <w:bottom w:val="outset" w:sz="6" w:space="0" w:color="auto"/>
              <w:right w:val="outset" w:sz="6" w:space="0" w:color="auto"/>
            </w:tcBorders>
            <w:vAlign w:val="center"/>
            <w:hideMark/>
          </w:tcPr>
          <w:p w:rsidR="00AC3D90" w:rsidRPr="000D1B64" w:rsidRDefault="00AC3D90">
            <w:pPr>
              <w:pStyle w:val="textocentralizado"/>
              <w:spacing w:before="120" w:beforeAutospacing="0" w:after="120" w:afterAutospacing="0"/>
              <w:ind w:left="120" w:right="120"/>
              <w:jc w:val="center"/>
              <w:rPr>
                <w:color w:val="000000"/>
                <w:sz w:val="16"/>
                <w:szCs w:val="16"/>
              </w:rPr>
            </w:pPr>
            <w:r w:rsidRPr="000D1B64">
              <w:rPr>
                <w:color w:val="000000"/>
                <w:sz w:val="16"/>
                <w:szCs w:val="16"/>
              </w:rPr>
              <w:t>01</w:t>
            </w:r>
          </w:p>
        </w:tc>
        <w:tc>
          <w:tcPr>
            <w:tcW w:w="5780" w:type="dxa"/>
            <w:tcBorders>
              <w:top w:val="outset" w:sz="6" w:space="0" w:color="auto"/>
              <w:left w:val="outset" w:sz="6" w:space="0" w:color="auto"/>
              <w:bottom w:val="outset" w:sz="6" w:space="0" w:color="auto"/>
              <w:right w:val="outset" w:sz="6" w:space="0" w:color="auto"/>
            </w:tcBorders>
            <w:vAlign w:val="center"/>
            <w:hideMark/>
          </w:tcPr>
          <w:p w:rsidR="00AC3D90" w:rsidRPr="000D1B64" w:rsidRDefault="00AC3D90">
            <w:pPr>
              <w:pStyle w:val="tabelatextoalinhadoesquerda"/>
              <w:spacing w:before="0" w:beforeAutospacing="0" w:after="0" w:afterAutospacing="0"/>
              <w:ind w:left="60" w:right="60"/>
              <w:rPr>
                <w:color w:val="000000"/>
                <w:sz w:val="16"/>
                <w:szCs w:val="16"/>
              </w:rPr>
            </w:pPr>
            <w:r w:rsidRPr="000D1B64">
              <w:rPr>
                <w:color w:val="000000"/>
                <w:sz w:val="16"/>
                <w:szCs w:val="16"/>
              </w:rPr>
              <w:t>Permitir situação que cria possibilidade ou cause danos físico, lesão corporal ou consequências letais; por ocorrência;</w:t>
            </w:r>
          </w:p>
        </w:tc>
        <w:tc>
          <w:tcPr>
            <w:tcW w:w="836" w:type="dxa"/>
            <w:tcBorders>
              <w:top w:val="outset" w:sz="6" w:space="0" w:color="auto"/>
              <w:left w:val="outset" w:sz="6" w:space="0" w:color="auto"/>
              <w:bottom w:val="outset" w:sz="6" w:space="0" w:color="auto"/>
              <w:right w:val="outset" w:sz="6" w:space="0" w:color="auto"/>
            </w:tcBorders>
            <w:vAlign w:val="center"/>
            <w:hideMark/>
          </w:tcPr>
          <w:p w:rsidR="00AC3D90" w:rsidRPr="000D1B64" w:rsidRDefault="00AC3D90">
            <w:pPr>
              <w:pStyle w:val="textocentralizado"/>
              <w:spacing w:before="120" w:beforeAutospacing="0" w:after="120" w:afterAutospacing="0"/>
              <w:ind w:left="120" w:right="120"/>
              <w:jc w:val="center"/>
              <w:rPr>
                <w:color w:val="000000"/>
                <w:sz w:val="16"/>
                <w:szCs w:val="16"/>
              </w:rPr>
            </w:pPr>
            <w:r w:rsidRPr="000D1B64">
              <w:rPr>
                <w:color w:val="000000"/>
                <w:sz w:val="16"/>
                <w:szCs w:val="16"/>
              </w:rPr>
              <w:t>6</w:t>
            </w:r>
          </w:p>
        </w:tc>
        <w:tc>
          <w:tcPr>
            <w:tcW w:w="1255" w:type="dxa"/>
            <w:tcBorders>
              <w:top w:val="outset" w:sz="6" w:space="0" w:color="auto"/>
              <w:left w:val="outset" w:sz="6" w:space="0" w:color="auto"/>
              <w:bottom w:val="outset" w:sz="6" w:space="0" w:color="auto"/>
              <w:right w:val="outset" w:sz="6" w:space="0" w:color="auto"/>
            </w:tcBorders>
            <w:vAlign w:val="center"/>
            <w:hideMark/>
          </w:tcPr>
          <w:p w:rsidR="00AC3D90" w:rsidRPr="000D1B64" w:rsidRDefault="00AC3D90">
            <w:pPr>
              <w:pStyle w:val="textocentralizado"/>
              <w:spacing w:before="120" w:beforeAutospacing="0" w:after="120" w:afterAutospacing="0"/>
              <w:ind w:left="120" w:right="120"/>
              <w:jc w:val="center"/>
              <w:rPr>
                <w:color w:val="000000"/>
                <w:sz w:val="16"/>
                <w:szCs w:val="16"/>
              </w:rPr>
            </w:pPr>
            <w:r w:rsidRPr="000D1B64">
              <w:rPr>
                <w:color w:val="000000"/>
                <w:sz w:val="16"/>
                <w:szCs w:val="16"/>
              </w:rPr>
              <w:t>4,0% por dia</w:t>
            </w:r>
          </w:p>
        </w:tc>
      </w:tr>
      <w:tr w:rsidR="00AC3D90" w:rsidRPr="000D1B64" w:rsidTr="008A400A">
        <w:trPr>
          <w:tblCellSpacing w:w="7" w:type="dxa"/>
        </w:trPr>
        <w:tc>
          <w:tcPr>
            <w:tcW w:w="706" w:type="dxa"/>
            <w:tcBorders>
              <w:top w:val="outset" w:sz="6" w:space="0" w:color="auto"/>
              <w:left w:val="outset" w:sz="6" w:space="0" w:color="auto"/>
              <w:bottom w:val="outset" w:sz="6" w:space="0" w:color="auto"/>
              <w:right w:val="outset" w:sz="6" w:space="0" w:color="auto"/>
            </w:tcBorders>
            <w:vAlign w:val="center"/>
            <w:hideMark/>
          </w:tcPr>
          <w:p w:rsidR="00AC3D90" w:rsidRPr="000D1B64" w:rsidRDefault="00AC3D90">
            <w:pPr>
              <w:pStyle w:val="textocentralizado"/>
              <w:spacing w:before="120" w:beforeAutospacing="0" w:after="120" w:afterAutospacing="0"/>
              <w:ind w:left="120" w:right="120"/>
              <w:jc w:val="center"/>
              <w:rPr>
                <w:color w:val="000000"/>
                <w:sz w:val="16"/>
                <w:szCs w:val="16"/>
              </w:rPr>
            </w:pPr>
            <w:r w:rsidRPr="000D1B64">
              <w:rPr>
                <w:color w:val="000000"/>
                <w:sz w:val="16"/>
                <w:szCs w:val="16"/>
              </w:rPr>
              <w:t>02</w:t>
            </w:r>
          </w:p>
        </w:tc>
        <w:tc>
          <w:tcPr>
            <w:tcW w:w="5780" w:type="dxa"/>
            <w:tcBorders>
              <w:top w:val="outset" w:sz="6" w:space="0" w:color="auto"/>
              <w:left w:val="outset" w:sz="6" w:space="0" w:color="auto"/>
              <w:bottom w:val="outset" w:sz="6" w:space="0" w:color="auto"/>
              <w:right w:val="outset" w:sz="6" w:space="0" w:color="auto"/>
            </w:tcBorders>
            <w:vAlign w:val="center"/>
            <w:hideMark/>
          </w:tcPr>
          <w:p w:rsidR="00AC3D90" w:rsidRPr="000D1B64" w:rsidRDefault="00AC3D90">
            <w:pPr>
              <w:pStyle w:val="tabelatextoalinhadoesquerda"/>
              <w:spacing w:before="0" w:beforeAutospacing="0" w:after="0" w:afterAutospacing="0"/>
              <w:ind w:left="60" w:right="60"/>
              <w:rPr>
                <w:color w:val="000000"/>
                <w:sz w:val="16"/>
                <w:szCs w:val="16"/>
              </w:rPr>
            </w:pPr>
            <w:r w:rsidRPr="000D1B64">
              <w:rPr>
                <w:color w:val="000000"/>
                <w:sz w:val="16"/>
                <w:szCs w:val="16"/>
              </w:rPr>
              <w:t>Suspender ou interromper, salvo por motivo de força maior ou caso fortuito, os serviços contratuais por dia e por unidade de atendimento;</w:t>
            </w:r>
          </w:p>
        </w:tc>
        <w:tc>
          <w:tcPr>
            <w:tcW w:w="836" w:type="dxa"/>
            <w:tcBorders>
              <w:top w:val="outset" w:sz="6" w:space="0" w:color="auto"/>
              <w:left w:val="outset" w:sz="6" w:space="0" w:color="auto"/>
              <w:bottom w:val="outset" w:sz="6" w:space="0" w:color="auto"/>
              <w:right w:val="outset" w:sz="6" w:space="0" w:color="auto"/>
            </w:tcBorders>
            <w:vAlign w:val="center"/>
            <w:hideMark/>
          </w:tcPr>
          <w:p w:rsidR="00AC3D90" w:rsidRPr="000D1B64" w:rsidRDefault="00AC3D90">
            <w:pPr>
              <w:pStyle w:val="textocentralizado"/>
              <w:spacing w:before="120" w:beforeAutospacing="0" w:after="120" w:afterAutospacing="0"/>
              <w:ind w:left="120" w:right="120"/>
              <w:jc w:val="center"/>
              <w:rPr>
                <w:color w:val="000000"/>
                <w:sz w:val="16"/>
                <w:szCs w:val="16"/>
              </w:rPr>
            </w:pPr>
            <w:r w:rsidRPr="000D1B64">
              <w:rPr>
                <w:color w:val="000000"/>
                <w:sz w:val="16"/>
                <w:szCs w:val="16"/>
              </w:rPr>
              <w:t>5</w:t>
            </w:r>
          </w:p>
        </w:tc>
        <w:tc>
          <w:tcPr>
            <w:tcW w:w="1255" w:type="dxa"/>
            <w:tcBorders>
              <w:top w:val="outset" w:sz="6" w:space="0" w:color="auto"/>
              <w:left w:val="outset" w:sz="6" w:space="0" w:color="auto"/>
              <w:bottom w:val="outset" w:sz="6" w:space="0" w:color="auto"/>
              <w:right w:val="outset" w:sz="6" w:space="0" w:color="auto"/>
            </w:tcBorders>
            <w:vAlign w:val="center"/>
            <w:hideMark/>
          </w:tcPr>
          <w:p w:rsidR="00AC3D90" w:rsidRPr="000D1B64" w:rsidRDefault="00AC3D90">
            <w:pPr>
              <w:pStyle w:val="textocentralizado"/>
              <w:spacing w:before="120" w:beforeAutospacing="0" w:after="120" w:afterAutospacing="0"/>
              <w:ind w:left="120" w:right="120"/>
              <w:jc w:val="center"/>
              <w:rPr>
                <w:color w:val="000000"/>
                <w:sz w:val="16"/>
                <w:szCs w:val="16"/>
              </w:rPr>
            </w:pPr>
            <w:r w:rsidRPr="000D1B64">
              <w:rPr>
                <w:color w:val="000000"/>
                <w:sz w:val="16"/>
                <w:szCs w:val="16"/>
              </w:rPr>
              <w:t>3,2% por dia</w:t>
            </w:r>
          </w:p>
        </w:tc>
      </w:tr>
      <w:tr w:rsidR="00AC3D90" w:rsidRPr="000D1B64" w:rsidTr="008A400A">
        <w:trPr>
          <w:tblCellSpacing w:w="7" w:type="dxa"/>
        </w:trPr>
        <w:tc>
          <w:tcPr>
            <w:tcW w:w="706" w:type="dxa"/>
            <w:tcBorders>
              <w:top w:val="outset" w:sz="6" w:space="0" w:color="auto"/>
              <w:left w:val="outset" w:sz="6" w:space="0" w:color="auto"/>
              <w:bottom w:val="outset" w:sz="6" w:space="0" w:color="auto"/>
              <w:right w:val="outset" w:sz="6" w:space="0" w:color="auto"/>
            </w:tcBorders>
            <w:vAlign w:val="center"/>
            <w:hideMark/>
          </w:tcPr>
          <w:p w:rsidR="00AC3D90" w:rsidRPr="000D1B64" w:rsidRDefault="00AC3D90">
            <w:pPr>
              <w:pStyle w:val="textocentralizado"/>
              <w:spacing w:before="120" w:beforeAutospacing="0" w:after="120" w:afterAutospacing="0"/>
              <w:ind w:left="120" w:right="120"/>
              <w:jc w:val="center"/>
              <w:rPr>
                <w:color w:val="000000"/>
                <w:sz w:val="16"/>
                <w:szCs w:val="16"/>
              </w:rPr>
            </w:pPr>
            <w:r w:rsidRPr="000D1B64">
              <w:rPr>
                <w:color w:val="000000"/>
                <w:sz w:val="16"/>
                <w:szCs w:val="16"/>
              </w:rPr>
              <w:t>03</w:t>
            </w:r>
          </w:p>
        </w:tc>
        <w:tc>
          <w:tcPr>
            <w:tcW w:w="5780" w:type="dxa"/>
            <w:tcBorders>
              <w:top w:val="outset" w:sz="6" w:space="0" w:color="auto"/>
              <w:left w:val="outset" w:sz="6" w:space="0" w:color="auto"/>
              <w:bottom w:val="outset" w:sz="6" w:space="0" w:color="auto"/>
              <w:right w:val="outset" w:sz="6" w:space="0" w:color="auto"/>
            </w:tcBorders>
            <w:vAlign w:val="center"/>
            <w:hideMark/>
          </w:tcPr>
          <w:p w:rsidR="00AC3D90" w:rsidRPr="000D1B64" w:rsidRDefault="00AC3D90">
            <w:pPr>
              <w:pStyle w:val="tabelatextoalinhadoesquerda"/>
              <w:spacing w:before="0" w:beforeAutospacing="0" w:after="0" w:afterAutospacing="0"/>
              <w:ind w:left="60" w:right="60"/>
              <w:rPr>
                <w:color w:val="000000"/>
                <w:sz w:val="16"/>
                <w:szCs w:val="16"/>
              </w:rPr>
            </w:pPr>
            <w:r w:rsidRPr="000D1B64">
              <w:rPr>
                <w:color w:val="000000"/>
                <w:sz w:val="16"/>
                <w:szCs w:val="16"/>
              </w:rPr>
              <w:t>Recusar-se a executar serviço determinado pela FISCALIZAÇÃO, sem motivo justificado; por ocorrência;</w:t>
            </w:r>
          </w:p>
        </w:tc>
        <w:tc>
          <w:tcPr>
            <w:tcW w:w="836" w:type="dxa"/>
            <w:tcBorders>
              <w:top w:val="outset" w:sz="6" w:space="0" w:color="auto"/>
              <w:left w:val="outset" w:sz="6" w:space="0" w:color="auto"/>
              <w:bottom w:val="outset" w:sz="6" w:space="0" w:color="auto"/>
              <w:right w:val="outset" w:sz="6" w:space="0" w:color="auto"/>
            </w:tcBorders>
            <w:vAlign w:val="center"/>
            <w:hideMark/>
          </w:tcPr>
          <w:p w:rsidR="00AC3D90" w:rsidRPr="000D1B64" w:rsidRDefault="00AC3D90">
            <w:pPr>
              <w:pStyle w:val="textocentralizado"/>
              <w:spacing w:before="120" w:beforeAutospacing="0" w:after="120" w:afterAutospacing="0"/>
              <w:ind w:left="120" w:right="120"/>
              <w:jc w:val="center"/>
              <w:rPr>
                <w:color w:val="000000"/>
                <w:sz w:val="16"/>
                <w:szCs w:val="16"/>
              </w:rPr>
            </w:pPr>
            <w:r w:rsidRPr="000D1B64">
              <w:rPr>
                <w:color w:val="000000"/>
                <w:sz w:val="16"/>
                <w:szCs w:val="16"/>
              </w:rPr>
              <w:t>4</w:t>
            </w:r>
          </w:p>
        </w:tc>
        <w:tc>
          <w:tcPr>
            <w:tcW w:w="1255" w:type="dxa"/>
            <w:tcBorders>
              <w:top w:val="outset" w:sz="6" w:space="0" w:color="auto"/>
              <w:left w:val="outset" w:sz="6" w:space="0" w:color="auto"/>
              <w:bottom w:val="outset" w:sz="6" w:space="0" w:color="auto"/>
              <w:right w:val="outset" w:sz="6" w:space="0" w:color="auto"/>
            </w:tcBorders>
            <w:vAlign w:val="center"/>
            <w:hideMark/>
          </w:tcPr>
          <w:p w:rsidR="00AC3D90" w:rsidRPr="000D1B64" w:rsidRDefault="00AC3D90">
            <w:pPr>
              <w:pStyle w:val="textocentralizado"/>
              <w:spacing w:before="120" w:beforeAutospacing="0" w:after="120" w:afterAutospacing="0"/>
              <w:ind w:left="120" w:right="120"/>
              <w:jc w:val="center"/>
              <w:rPr>
                <w:color w:val="000000"/>
                <w:sz w:val="16"/>
                <w:szCs w:val="16"/>
              </w:rPr>
            </w:pPr>
            <w:r w:rsidRPr="000D1B64">
              <w:rPr>
                <w:color w:val="000000"/>
                <w:sz w:val="16"/>
                <w:szCs w:val="16"/>
              </w:rPr>
              <w:t>1,6% por dia</w:t>
            </w:r>
          </w:p>
        </w:tc>
      </w:tr>
      <w:tr w:rsidR="00AC3D90" w:rsidRPr="000D1B64" w:rsidTr="008A400A">
        <w:trPr>
          <w:tblCellSpacing w:w="7" w:type="dxa"/>
        </w:trPr>
        <w:tc>
          <w:tcPr>
            <w:tcW w:w="706" w:type="dxa"/>
            <w:tcBorders>
              <w:top w:val="outset" w:sz="6" w:space="0" w:color="auto"/>
              <w:left w:val="outset" w:sz="6" w:space="0" w:color="auto"/>
              <w:bottom w:val="outset" w:sz="6" w:space="0" w:color="auto"/>
              <w:right w:val="outset" w:sz="6" w:space="0" w:color="auto"/>
            </w:tcBorders>
            <w:vAlign w:val="center"/>
            <w:hideMark/>
          </w:tcPr>
          <w:p w:rsidR="00AC3D90" w:rsidRPr="000D1B64" w:rsidRDefault="00AC3D90">
            <w:pPr>
              <w:pStyle w:val="textocentralizado"/>
              <w:spacing w:before="120" w:beforeAutospacing="0" w:after="120" w:afterAutospacing="0"/>
              <w:ind w:left="120" w:right="120"/>
              <w:jc w:val="center"/>
              <w:rPr>
                <w:color w:val="000000"/>
                <w:sz w:val="16"/>
                <w:szCs w:val="16"/>
              </w:rPr>
            </w:pPr>
            <w:r w:rsidRPr="000D1B64">
              <w:rPr>
                <w:color w:val="000000"/>
                <w:sz w:val="16"/>
                <w:szCs w:val="16"/>
              </w:rPr>
              <w:t>04</w:t>
            </w:r>
          </w:p>
        </w:tc>
        <w:tc>
          <w:tcPr>
            <w:tcW w:w="5780" w:type="dxa"/>
            <w:tcBorders>
              <w:top w:val="outset" w:sz="6" w:space="0" w:color="auto"/>
              <w:left w:val="outset" w:sz="6" w:space="0" w:color="auto"/>
              <w:bottom w:val="outset" w:sz="6" w:space="0" w:color="auto"/>
              <w:right w:val="outset" w:sz="6" w:space="0" w:color="auto"/>
            </w:tcBorders>
            <w:vAlign w:val="center"/>
            <w:hideMark/>
          </w:tcPr>
          <w:p w:rsidR="00AC3D90" w:rsidRPr="000D1B64" w:rsidRDefault="00AC3D90">
            <w:pPr>
              <w:pStyle w:val="tabelatextoalinhadoesquerda"/>
              <w:spacing w:before="0" w:beforeAutospacing="0" w:after="0" w:afterAutospacing="0"/>
              <w:ind w:left="60" w:right="60"/>
              <w:rPr>
                <w:color w:val="000000"/>
                <w:sz w:val="16"/>
                <w:szCs w:val="16"/>
              </w:rPr>
            </w:pPr>
            <w:r w:rsidRPr="000D1B64">
              <w:rPr>
                <w:color w:val="000000"/>
                <w:sz w:val="16"/>
                <w:szCs w:val="16"/>
              </w:rPr>
              <w:t>Destruir ou danificar documentos por culpa ou dolo de seus agentes; por ocorrência;</w:t>
            </w:r>
          </w:p>
        </w:tc>
        <w:tc>
          <w:tcPr>
            <w:tcW w:w="836" w:type="dxa"/>
            <w:tcBorders>
              <w:top w:val="outset" w:sz="6" w:space="0" w:color="auto"/>
              <w:left w:val="outset" w:sz="6" w:space="0" w:color="auto"/>
              <w:bottom w:val="outset" w:sz="6" w:space="0" w:color="auto"/>
              <w:right w:val="outset" w:sz="6" w:space="0" w:color="auto"/>
            </w:tcBorders>
            <w:vAlign w:val="center"/>
            <w:hideMark/>
          </w:tcPr>
          <w:p w:rsidR="00AC3D90" w:rsidRPr="000D1B64" w:rsidRDefault="00AC3D90">
            <w:pPr>
              <w:pStyle w:val="textocentralizado"/>
              <w:spacing w:before="120" w:beforeAutospacing="0" w:after="120" w:afterAutospacing="0"/>
              <w:ind w:left="120" w:right="120"/>
              <w:jc w:val="center"/>
              <w:rPr>
                <w:color w:val="000000"/>
                <w:sz w:val="16"/>
                <w:szCs w:val="16"/>
              </w:rPr>
            </w:pPr>
            <w:r w:rsidRPr="000D1B64">
              <w:rPr>
                <w:color w:val="000000"/>
                <w:sz w:val="16"/>
                <w:szCs w:val="16"/>
              </w:rPr>
              <w:t>5</w:t>
            </w:r>
          </w:p>
        </w:tc>
        <w:tc>
          <w:tcPr>
            <w:tcW w:w="1255" w:type="dxa"/>
            <w:tcBorders>
              <w:top w:val="outset" w:sz="6" w:space="0" w:color="auto"/>
              <w:left w:val="outset" w:sz="6" w:space="0" w:color="auto"/>
              <w:bottom w:val="outset" w:sz="6" w:space="0" w:color="auto"/>
              <w:right w:val="outset" w:sz="6" w:space="0" w:color="auto"/>
            </w:tcBorders>
            <w:vAlign w:val="center"/>
            <w:hideMark/>
          </w:tcPr>
          <w:p w:rsidR="00AC3D90" w:rsidRPr="000D1B64" w:rsidRDefault="00AC3D90">
            <w:pPr>
              <w:pStyle w:val="textocentralizado"/>
              <w:spacing w:before="120" w:beforeAutospacing="0" w:after="120" w:afterAutospacing="0"/>
              <w:ind w:left="120" w:right="120"/>
              <w:jc w:val="center"/>
              <w:rPr>
                <w:color w:val="000000"/>
                <w:sz w:val="16"/>
                <w:szCs w:val="16"/>
              </w:rPr>
            </w:pPr>
            <w:r w:rsidRPr="000D1B64">
              <w:rPr>
                <w:color w:val="000000"/>
                <w:sz w:val="16"/>
                <w:szCs w:val="16"/>
              </w:rPr>
              <w:t>3,2% por dia</w:t>
            </w:r>
          </w:p>
        </w:tc>
      </w:tr>
      <w:tr w:rsidR="00AC3D90" w:rsidRPr="000D1B64" w:rsidTr="008A400A">
        <w:trPr>
          <w:tblCellSpacing w:w="7" w:type="dxa"/>
        </w:trPr>
        <w:tc>
          <w:tcPr>
            <w:tcW w:w="706" w:type="dxa"/>
            <w:tcBorders>
              <w:top w:val="outset" w:sz="6" w:space="0" w:color="auto"/>
              <w:left w:val="outset" w:sz="6" w:space="0" w:color="auto"/>
              <w:bottom w:val="outset" w:sz="6" w:space="0" w:color="auto"/>
              <w:right w:val="outset" w:sz="6" w:space="0" w:color="auto"/>
            </w:tcBorders>
            <w:vAlign w:val="center"/>
            <w:hideMark/>
          </w:tcPr>
          <w:p w:rsidR="00AC3D90" w:rsidRPr="000D1B64" w:rsidRDefault="00AC3D90">
            <w:pPr>
              <w:pStyle w:val="textocentralizado"/>
              <w:spacing w:before="120" w:beforeAutospacing="0" w:after="120" w:afterAutospacing="0"/>
              <w:ind w:left="120" w:right="120"/>
              <w:jc w:val="center"/>
              <w:rPr>
                <w:color w:val="000000"/>
                <w:sz w:val="16"/>
                <w:szCs w:val="16"/>
              </w:rPr>
            </w:pPr>
            <w:r w:rsidRPr="000D1B64">
              <w:rPr>
                <w:color w:val="000000"/>
                <w:sz w:val="16"/>
                <w:szCs w:val="16"/>
              </w:rPr>
              <w:t>05</w:t>
            </w:r>
          </w:p>
        </w:tc>
        <w:tc>
          <w:tcPr>
            <w:tcW w:w="5780" w:type="dxa"/>
            <w:tcBorders>
              <w:top w:val="outset" w:sz="6" w:space="0" w:color="auto"/>
              <w:left w:val="outset" w:sz="6" w:space="0" w:color="auto"/>
              <w:bottom w:val="outset" w:sz="6" w:space="0" w:color="auto"/>
              <w:right w:val="outset" w:sz="6" w:space="0" w:color="auto"/>
            </w:tcBorders>
            <w:vAlign w:val="center"/>
            <w:hideMark/>
          </w:tcPr>
          <w:p w:rsidR="00AC3D90" w:rsidRPr="000D1B64" w:rsidRDefault="00AC3D90">
            <w:pPr>
              <w:pStyle w:val="tabelatextoalinhadoesquerda"/>
              <w:spacing w:before="0" w:beforeAutospacing="0" w:after="0" w:afterAutospacing="0"/>
              <w:ind w:left="60" w:right="60"/>
              <w:rPr>
                <w:color w:val="000000"/>
                <w:sz w:val="16"/>
                <w:szCs w:val="16"/>
              </w:rPr>
            </w:pPr>
            <w:r w:rsidRPr="000D1B64">
              <w:rPr>
                <w:color w:val="000000"/>
                <w:sz w:val="16"/>
                <w:szCs w:val="16"/>
              </w:rPr>
              <w:t>Executar serviço incompleto, paliativo substitutivo como por caráter permanente, ou deixar de providenciar recomposição complementar; por ocorrência;</w:t>
            </w:r>
          </w:p>
        </w:tc>
        <w:tc>
          <w:tcPr>
            <w:tcW w:w="836" w:type="dxa"/>
            <w:tcBorders>
              <w:top w:val="outset" w:sz="6" w:space="0" w:color="auto"/>
              <w:left w:val="outset" w:sz="6" w:space="0" w:color="auto"/>
              <w:bottom w:val="outset" w:sz="6" w:space="0" w:color="auto"/>
              <w:right w:val="outset" w:sz="6" w:space="0" w:color="auto"/>
            </w:tcBorders>
            <w:vAlign w:val="center"/>
            <w:hideMark/>
          </w:tcPr>
          <w:p w:rsidR="00AC3D90" w:rsidRPr="000D1B64" w:rsidRDefault="00AC3D90">
            <w:pPr>
              <w:pStyle w:val="textocentralizado"/>
              <w:spacing w:before="120" w:beforeAutospacing="0" w:after="120" w:afterAutospacing="0"/>
              <w:ind w:left="120" w:right="120"/>
              <w:jc w:val="center"/>
              <w:rPr>
                <w:color w:val="000000"/>
                <w:sz w:val="16"/>
                <w:szCs w:val="16"/>
              </w:rPr>
            </w:pPr>
            <w:r w:rsidRPr="000D1B64">
              <w:rPr>
                <w:color w:val="000000"/>
                <w:sz w:val="16"/>
                <w:szCs w:val="16"/>
              </w:rPr>
              <w:t>2</w:t>
            </w:r>
          </w:p>
        </w:tc>
        <w:tc>
          <w:tcPr>
            <w:tcW w:w="1255" w:type="dxa"/>
            <w:tcBorders>
              <w:top w:val="outset" w:sz="6" w:space="0" w:color="auto"/>
              <w:left w:val="outset" w:sz="6" w:space="0" w:color="auto"/>
              <w:bottom w:val="outset" w:sz="6" w:space="0" w:color="auto"/>
              <w:right w:val="outset" w:sz="6" w:space="0" w:color="auto"/>
            </w:tcBorders>
            <w:vAlign w:val="center"/>
            <w:hideMark/>
          </w:tcPr>
          <w:p w:rsidR="00AC3D90" w:rsidRPr="000D1B64" w:rsidRDefault="00AC3D90">
            <w:pPr>
              <w:pStyle w:val="textocentralizado"/>
              <w:spacing w:before="120" w:beforeAutospacing="0" w:after="120" w:afterAutospacing="0"/>
              <w:ind w:left="120" w:right="120"/>
              <w:jc w:val="center"/>
              <w:rPr>
                <w:color w:val="000000"/>
                <w:sz w:val="16"/>
                <w:szCs w:val="16"/>
              </w:rPr>
            </w:pPr>
            <w:r w:rsidRPr="000D1B64">
              <w:rPr>
                <w:color w:val="000000"/>
                <w:sz w:val="16"/>
                <w:szCs w:val="16"/>
              </w:rPr>
              <w:t>0,4% por dia</w:t>
            </w:r>
          </w:p>
        </w:tc>
      </w:tr>
      <w:tr w:rsidR="00AC3D90" w:rsidRPr="000D1B64" w:rsidTr="008A400A">
        <w:trPr>
          <w:trHeight w:val="104"/>
          <w:tblCellSpacing w:w="7" w:type="dxa"/>
        </w:trPr>
        <w:tc>
          <w:tcPr>
            <w:tcW w:w="706" w:type="dxa"/>
            <w:tcBorders>
              <w:top w:val="outset" w:sz="6" w:space="0" w:color="auto"/>
              <w:left w:val="outset" w:sz="6" w:space="0" w:color="auto"/>
              <w:bottom w:val="outset" w:sz="6" w:space="0" w:color="auto"/>
              <w:right w:val="outset" w:sz="6" w:space="0" w:color="auto"/>
            </w:tcBorders>
            <w:vAlign w:val="center"/>
            <w:hideMark/>
          </w:tcPr>
          <w:p w:rsidR="00AC3D90" w:rsidRPr="000D1B64" w:rsidRDefault="00AC3D90">
            <w:pPr>
              <w:pStyle w:val="textocentralizado"/>
              <w:spacing w:before="120" w:beforeAutospacing="0" w:after="120" w:afterAutospacing="0"/>
              <w:ind w:left="120" w:right="120"/>
              <w:jc w:val="center"/>
              <w:rPr>
                <w:color w:val="000000"/>
                <w:sz w:val="16"/>
                <w:szCs w:val="16"/>
              </w:rPr>
            </w:pPr>
            <w:r w:rsidRPr="000D1B64">
              <w:rPr>
                <w:color w:val="000000"/>
                <w:sz w:val="16"/>
                <w:szCs w:val="16"/>
              </w:rPr>
              <w:t>06</w:t>
            </w:r>
          </w:p>
        </w:tc>
        <w:tc>
          <w:tcPr>
            <w:tcW w:w="5780" w:type="dxa"/>
            <w:tcBorders>
              <w:top w:val="outset" w:sz="6" w:space="0" w:color="auto"/>
              <w:left w:val="outset" w:sz="6" w:space="0" w:color="auto"/>
              <w:bottom w:val="outset" w:sz="6" w:space="0" w:color="auto"/>
              <w:right w:val="outset" w:sz="6" w:space="0" w:color="auto"/>
            </w:tcBorders>
            <w:vAlign w:val="center"/>
            <w:hideMark/>
          </w:tcPr>
          <w:p w:rsidR="00AC3D90" w:rsidRPr="000D1B64" w:rsidRDefault="00AC3D90">
            <w:pPr>
              <w:pStyle w:val="tabelatextoalinhadoesquerda"/>
              <w:spacing w:before="0" w:beforeAutospacing="0" w:after="0" w:afterAutospacing="0"/>
              <w:ind w:left="60" w:right="60"/>
              <w:rPr>
                <w:color w:val="000000"/>
                <w:sz w:val="16"/>
                <w:szCs w:val="16"/>
              </w:rPr>
            </w:pPr>
            <w:r w:rsidRPr="000D1B64">
              <w:rPr>
                <w:color w:val="000000"/>
                <w:sz w:val="16"/>
                <w:szCs w:val="16"/>
              </w:rPr>
              <w:t>Inexecução total do contrato;</w:t>
            </w:r>
          </w:p>
        </w:tc>
        <w:tc>
          <w:tcPr>
            <w:tcW w:w="836" w:type="dxa"/>
            <w:tcBorders>
              <w:top w:val="outset" w:sz="6" w:space="0" w:color="auto"/>
              <w:left w:val="outset" w:sz="6" w:space="0" w:color="auto"/>
              <w:bottom w:val="outset" w:sz="6" w:space="0" w:color="auto"/>
              <w:right w:val="outset" w:sz="6" w:space="0" w:color="auto"/>
            </w:tcBorders>
            <w:vAlign w:val="center"/>
            <w:hideMark/>
          </w:tcPr>
          <w:p w:rsidR="00AC3D90" w:rsidRPr="000D1B64" w:rsidRDefault="00AC3D90">
            <w:pPr>
              <w:pStyle w:val="textocentralizado"/>
              <w:spacing w:before="120" w:beforeAutospacing="0" w:after="120" w:afterAutospacing="0"/>
              <w:ind w:left="120" w:right="120"/>
              <w:jc w:val="center"/>
              <w:rPr>
                <w:color w:val="000000"/>
                <w:sz w:val="16"/>
                <w:szCs w:val="16"/>
              </w:rPr>
            </w:pPr>
            <w:r w:rsidRPr="000D1B64">
              <w:rPr>
                <w:color w:val="000000"/>
                <w:sz w:val="16"/>
                <w:szCs w:val="16"/>
              </w:rPr>
              <w:t>10</w:t>
            </w:r>
          </w:p>
        </w:tc>
        <w:tc>
          <w:tcPr>
            <w:tcW w:w="1255" w:type="dxa"/>
            <w:tcBorders>
              <w:top w:val="outset" w:sz="6" w:space="0" w:color="auto"/>
              <w:left w:val="outset" w:sz="6" w:space="0" w:color="auto"/>
              <w:bottom w:val="outset" w:sz="6" w:space="0" w:color="auto"/>
              <w:right w:val="outset" w:sz="6" w:space="0" w:color="auto"/>
            </w:tcBorders>
            <w:vAlign w:val="center"/>
            <w:hideMark/>
          </w:tcPr>
          <w:p w:rsidR="00AC3D90" w:rsidRPr="000D1B64" w:rsidRDefault="00AC3D90">
            <w:pPr>
              <w:pStyle w:val="textocentralizado"/>
              <w:spacing w:before="120" w:beforeAutospacing="0" w:after="120" w:afterAutospacing="0"/>
              <w:ind w:left="120" w:right="120"/>
              <w:jc w:val="center"/>
              <w:rPr>
                <w:color w:val="000000"/>
                <w:sz w:val="16"/>
                <w:szCs w:val="16"/>
              </w:rPr>
            </w:pPr>
            <w:r w:rsidRPr="000D1B64">
              <w:rPr>
                <w:color w:val="000000"/>
                <w:sz w:val="16"/>
                <w:szCs w:val="16"/>
              </w:rPr>
              <w:t>10%</w:t>
            </w:r>
          </w:p>
        </w:tc>
      </w:tr>
    </w:tbl>
    <w:p w:rsidR="00AC3D90" w:rsidRPr="00AC3D90" w:rsidRDefault="00AC3D90" w:rsidP="00AC3D90">
      <w:pPr>
        <w:rPr>
          <w:vanish/>
          <w:sz w:val="22"/>
          <w:szCs w:val="22"/>
        </w:rPr>
      </w:pPr>
    </w:p>
    <w:tbl>
      <w:tblPr>
        <w:tblW w:w="8647" w:type="dxa"/>
        <w:tblCellSpacing w:w="7" w:type="dxa"/>
        <w:tblInd w:w="186"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8647"/>
      </w:tblGrid>
      <w:tr w:rsidR="00AC3D90" w:rsidRPr="00AC3D90" w:rsidTr="008A400A">
        <w:trPr>
          <w:tblCellSpacing w:w="7" w:type="dxa"/>
        </w:trPr>
        <w:tc>
          <w:tcPr>
            <w:tcW w:w="8619" w:type="dxa"/>
            <w:tcBorders>
              <w:top w:val="outset" w:sz="6" w:space="0" w:color="auto"/>
              <w:left w:val="outset" w:sz="6" w:space="0" w:color="auto"/>
              <w:bottom w:val="outset" w:sz="6" w:space="0" w:color="auto"/>
              <w:right w:val="outset" w:sz="6" w:space="0" w:color="auto"/>
            </w:tcBorders>
            <w:vAlign w:val="center"/>
            <w:hideMark/>
          </w:tcPr>
          <w:p w:rsidR="00AC3D90" w:rsidRPr="000D1B64" w:rsidRDefault="00AC3D90">
            <w:pPr>
              <w:pStyle w:val="textocentralizadomaiusculasnegrito"/>
              <w:jc w:val="center"/>
              <w:rPr>
                <w:b/>
                <w:bCs/>
                <w:caps/>
                <w:color w:val="000000"/>
                <w:sz w:val="16"/>
                <w:szCs w:val="16"/>
              </w:rPr>
            </w:pPr>
            <w:r w:rsidRPr="000D1B64">
              <w:rPr>
                <w:b/>
                <w:bCs/>
                <w:caps/>
                <w:color w:val="000000"/>
                <w:sz w:val="16"/>
                <w:szCs w:val="16"/>
              </w:rPr>
              <w:t>PARA OS ITENS A SEGUIR, DEIXAR DE:</w:t>
            </w:r>
          </w:p>
        </w:tc>
      </w:tr>
    </w:tbl>
    <w:p w:rsidR="00AC3D90" w:rsidRPr="00AC3D90" w:rsidRDefault="00AC3D90" w:rsidP="00AC3D90">
      <w:pPr>
        <w:rPr>
          <w:vanish/>
          <w:sz w:val="22"/>
          <w:szCs w:val="22"/>
        </w:rPr>
      </w:pPr>
    </w:p>
    <w:tbl>
      <w:tblPr>
        <w:tblW w:w="8647" w:type="dxa"/>
        <w:tblCellSpacing w:w="7" w:type="dxa"/>
        <w:tblInd w:w="186"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709"/>
        <w:gridCol w:w="5812"/>
        <w:gridCol w:w="850"/>
        <w:gridCol w:w="1276"/>
      </w:tblGrid>
      <w:tr w:rsidR="00AC3D90" w:rsidRPr="000D1B64" w:rsidTr="008A400A">
        <w:trPr>
          <w:tblCellSpacing w:w="7" w:type="dxa"/>
        </w:trPr>
        <w:tc>
          <w:tcPr>
            <w:tcW w:w="688" w:type="dxa"/>
            <w:tcBorders>
              <w:top w:val="outset" w:sz="6" w:space="0" w:color="auto"/>
              <w:left w:val="outset" w:sz="6" w:space="0" w:color="auto"/>
              <w:bottom w:val="outset" w:sz="6" w:space="0" w:color="auto"/>
              <w:right w:val="outset" w:sz="6" w:space="0" w:color="auto"/>
            </w:tcBorders>
            <w:vAlign w:val="center"/>
            <w:hideMark/>
          </w:tcPr>
          <w:p w:rsidR="00AC3D90" w:rsidRPr="000D1B64" w:rsidRDefault="00AC3D90">
            <w:pPr>
              <w:pStyle w:val="textocentralizado"/>
              <w:spacing w:before="120" w:beforeAutospacing="0" w:after="120" w:afterAutospacing="0"/>
              <w:ind w:left="120" w:right="120"/>
              <w:jc w:val="center"/>
              <w:rPr>
                <w:color w:val="000000"/>
                <w:sz w:val="16"/>
                <w:szCs w:val="16"/>
              </w:rPr>
            </w:pPr>
            <w:r w:rsidRPr="000D1B64">
              <w:rPr>
                <w:color w:val="000000"/>
                <w:sz w:val="16"/>
                <w:szCs w:val="16"/>
              </w:rPr>
              <w:t>07</w:t>
            </w:r>
          </w:p>
        </w:tc>
        <w:tc>
          <w:tcPr>
            <w:tcW w:w="5798" w:type="dxa"/>
            <w:tcBorders>
              <w:top w:val="outset" w:sz="6" w:space="0" w:color="auto"/>
              <w:left w:val="outset" w:sz="6" w:space="0" w:color="auto"/>
              <w:bottom w:val="outset" w:sz="6" w:space="0" w:color="auto"/>
              <w:right w:val="outset" w:sz="6" w:space="0" w:color="auto"/>
            </w:tcBorders>
            <w:vAlign w:val="center"/>
            <w:hideMark/>
          </w:tcPr>
          <w:p w:rsidR="00AC3D90" w:rsidRPr="000D1B64" w:rsidRDefault="00AC3D90">
            <w:pPr>
              <w:pStyle w:val="tabelatextoalinhadoesquerda"/>
              <w:spacing w:before="0" w:beforeAutospacing="0" w:after="0" w:afterAutospacing="0"/>
              <w:ind w:left="60" w:right="60"/>
              <w:rPr>
                <w:color w:val="000000"/>
                <w:sz w:val="16"/>
                <w:szCs w:val="16"/>
              </w:rPr>
            </w:pPr>
            <w:r w:rsidRPr="000D1B64">
              <w:rPr>
                <w:color w:val="000000"/>
                <w:sz w:val="16"/>
                <w:szCs w:val="16"/>
              </w:rPr>
              <w:t>Efetuar o pagamento de seguros, encargos fiscais e sociais, assim como quaisquer despesas diretas e/ou indiretas relacionadas à execução deste contrato; por dia e por ocorrência;</w:t>
            </w:r>
          </w:p>
        </w:tc>
        <w:tc>
          <w:tcPr>
            <w:tcW w:w="836" w:type="dxa"/>
            <w:tcBorders>
              <w:top w:val="outset" w:sz="6" w:space="0" w:color="auto"/>
              <w:left w:val="outset" w:sz="6" w:space="0" w:color="auto"/>
              <w:bottom w:val="outset" w:sz="6" w:space="0" w:color="auto"/>
              <w:right w:val="outset" w:sz="6" w:space="0" w:color="auto"/>
            </w:tcBorders>
            <w:vAlign w:val="center"/>
            <w:hideMark/>
          </w:tcPr>
          <w:p w:rsidR="00AC3D90" w:rsidRPr="000D1B64" w:rsidRDefault="00AC3D90">
            <w:pPr>
              <w:pStyle w:val="textocentralizado"/>
              <w:spacing w:before="120" w:beforeAutospacing="0" w:after="120" w:afterAutospacing="0"/>
              <w:ind w:left="120" w:right="120"/>
              <w:jc w:val="center"/>
              <w:rPr>
                <w:color w:val="000000"/>
                <w:sz w:val="16"/>
                <w:szCs w:val="16"/>
              </w:rPr>
            </w:pPr>
            <w:r w:rsidRPr="000D1B64">
              <w:rPr>
                <w:color w:val="000000"/>
                <w:sz w:val="16"/>
                <w:szCs w:val="16"/>
              </w:rPr>
              <w:t>5</w:t>
            </w:r>
          </w:p>
        </w:tc>
        <w:tc>
          <w:tcPr>
            <w:tcW w:w="1255" w:type="dxa"/>
            <w:tcBorders>
              <w:top w:val="outset" w:sz="6" w:space="0" w:color="auto"/>
              <w:left w:val="outset" w:sz="6" w:space="0" w:color="auto"/>
              <w:bottom w:val="outset" w:sz="6" w:space="0" w:color="auto"/>
              <w:right w:val="outset" w:sz="6" w:space="0" w:color="auto"/>
            </w:tcBorders>
            <w:vAlign w:val="center"/>
            <w:hideMark/>
          </w:tcPr>
          <w:p w:rsidR="00AC3D90" w:rsidRPr="000D1B64" w:rsidRDefault="00AC3D90">
            <w:pPr>
              <w:pStyle w:val="textocentralizado"/>
              <w:spacing w:before="120" w:beforeAutospacing="0" w:after="120" w:afterAutospacing="0"/>
              <w:ind w:left="120" w:right="120"/>
              <w:jc w:val="center"/>
              <w:rPr>
                <w:color w:val="000000"/>
                <w:sz w:val="16"/>
                <w:szCs w:val="16"/>
              </w:rPr>
            </w:pPr>
            <w:r w:rsidRPr="000D1B64">
              <w:rPr>
                <w:color w:val="000000"/>
                <w:sz w:val="16"/>
                <w:szCs w:val="16"/>
              </w:rPr>
              <w:t>3,2% por dia</w:t>
            </w:r>
          </w:p>
        </w:tc>
      </w:tr>
      <w:tr w:rsidR="00AC3D90" w:rsidRPr="000D1B64" w:rsidTr="008A400A">
        <w:trPr>
          <w:tblCellSpacing w:w="7" w:type="dxa"/>
        </w:trPr>
        <w:tc>
          <w:tcPr>
            <w:tcW w:w="688" w:type="dxa"/>
            <w:tcBorders>
              <w:top w:val="outset" w:sz="6" w:space="0" w:color="auto"/>
              <w:left w:val="outset" w:sz="6" w:space="0" w:color="auto"/>
              <w:bottom w:val="outset" w:sz="6" w:space="0" w:color="auto"/>
              <w:right w:val="outset" w:sz="6" w:space="0" w:color="auto"/>
            </w:tcBorders>
            <w:vAlign w:val="center"/>
            <w:hideMark/>
          </w:tcPr>
          <w:p w:rsidR="00AC3D90" w:rsidRPr="000D1B64" w:rsidRDefault="00AC3D90">
            <w:pPr>
              <w:pStyle w:val="textocentralizado"/>
              <w:spacing w:before="120" w:beforeAutospacing="0" w:after="120" w:afterAutospacing="0"/>
              <w:ind w:left="120" w:right="120"/>
              <w:jc w:val="center"/>
              <w:rPr>
                <w:color w:val="000000"/>
                <w:sz w:val="16"/>
                <w:szCs w:val="16"/>
              </w:rPr>
            </w:pPr>
            <w:r w:rsidRPr="000D1B64">
              <w:rPr>
                <w:color w:val="000000"/>
                <w:sz w:val="16"/>
                <w:szCs w:val="16"/>
              </w:rPr>
              <w:t>08</w:t>
            </w:r>
          </w:p>
        </w:tc>
        <w:tc>
          <w:tcPr>
            <w:tcW w:w="5798" w:type="dxa"/>
            <w:tcBorders>
              <w:top w:val="outset" w:sz="6" w:space="0" w:color="auto"/>
              <w:left w:val="outset" w:sz="6" w:space="0" w:color="auto"/>
              <w:bottom w:val="outset" w:sz="6" w:space="0" w:color="auto"/>
              <w:right w:val="outset" w:sz="6" w:space="0" w:color="auto"/>
            </w:tcBorders>
            <w:vAlign w:val="center"/>
            <w:hideMark/>
          </w:tcPr>
          <w:p w:rsidR="00AC3D90" w:rsidRPr="000D1B64" w:rsidRDefault="00AC3D90">
            <w:pPr>
              <w:pStyle w:val="tabelatextoalinhadoesquerda"/>
              <w:spacing w:before="0" w:beforeAutospacing="0" w:after="0" w:afterAutospacing="0"/>
              <w:ind w:left="60" w:right="60"/>
              <w:rPr>
                <w:color w:val="000000"/>
                <w:sz w:val="16"/>
                <w:szCs w:val="16"/>
              </w:rPr>
            </w:pPr>
            <w:r w:rsidRPr="000D1B64">
              <w:rPr>
                <w:color w:val="000000"/>
                <w:sz w:val="16"/>
                <w:szCs w:val="16"/>
              </w:rPr>
              <w:t>Cumprir quaisquer dos itens do Termo de Referência, mesmo que não previstos nesta tabela de multas, após reincidência formalmente notificada pela FISCALIZAÇÃO; por ocorrência;</w:t>
            </w:r>
          </w:p>
        </w:tc>
        <w:tc>
          <w:tcPr>
            <w:tcW w:w="836" w:type="dxa"/>
            <w:tcBorders>
              <w:top w:val="outset" w:sz="6" w:space="0" w:color="auto"/>
              <w:left w:val="outset" w:sz="6" w:space="0" w:color="auto"/>
              <w:bottom w:val="outset" w:sz="6" w:space="0" w:color="auto"/>
              <w:right w:val="outset" w:sz="6" w:space="0" w:color="auto"/>
            </w:tcBorders>
            <w:vAlign w:val="center"/>
            <w:hideMark/>
          </w:tcPr>
          <w:p w:rsidR="00AC3D90" w:rsidRPr="000D1B64" w:rsidRDefault="00AC3D90">
            <w:pPr>
              <w:pStyle w:val="textocentralizado"/>
              <w:spacing w:before="120" w:beforeAutospacing="0" w:after="120" w:afterAutospacing="0"/>
              <w:ind w:left="120" w:right="120"/>
              <w:jc w:val="center"/>
              <w:rPr>
                <w:color w:val="000000"/>
                <w:sz w:val="16"/>
                <w:szCs w:val="16"/>
              </w:rPr>
            </w:pPr>
            <w:r w:rsidRPr="000D1B64">
              <w:rPr>
                <w:color w:val="000000"/>
                <w:sz w:val="16"/>
                <w:szCs w:val="16"/>
              </w:rPr>
              <w:t>3</w:t>
            </w:r>
          </w:p>
        </w:tc>
        <w:tc>
          <w:tcPr>
            <w:tcW w:w="1255" w:type="dxa"/>
            <w:tcBorders>
              <w:top w:val="outset" w:sz="6" w:space="0" w:color="auto"/>
              <w:left w:val="outset" w:sz="6" w:space="0" w:color="auto"/>
              <w:bottom w:val="outset" w:sz="6" w:space="0" w:color="auto"/>
              <w:right w:val="outset" w:sz="6" w:space="0" w:color="auto"/>
            </w:tcBorders>
            <w:vAlign w:val="center"/>
            <w:hideMark/>
          </w:tcPr>
          <w:p w:rsidR="00AC3D90" w:rsidRPr="000D1B64" w:rsidRDefault="00AC3D90">
            <w:pPr>
              <w:pStyle w:val="textocentralizado"/>
              <w:spacing w:before="120" w:beforeAutospacing="0" w:after="120" w:afterAutospacing="0"/>
              <w:ind w:left="120" w:right="120"/>
              <w:jc w:val="center"/>
              <w:rPr>
                <w:color w:val="000000"/>
                <w:sz w:val="16"/>
                <w:szCs w:val="16"/>
              </w:rPr>
            </w:pPr>
            <w:r w:rsidRPr="000D1B64">
              <w:rPr>
                <w:color w:val="000000"/>
                <w:sz w:val="16"/>
                <w:szCs w:val="16"/>
              </w:rPr>
              <w:t>0,8% por dia</w:t>
            </w:r>
          </w:p>
        </w:tc>
      </w:tr>
      <w:tr w:rsidR="00AC3D90" w:rsidRPr="000D1B64" w:rsidTr="008A400A">
        <w:trPr>
          <w:tblCellSpacing w:w="7" w:type="dxa"/>
        </w:trPr>
        <w:tc>
          <w:tcPr>
            <w:tcW w:w="688" w:type="dxa"/>
            <w:tcBorders>
              <w:top w:val="outset" w:sz="6" w:space="0" w:color="auto"/>
              <w:left w:val="outset" w:sz="6" w:space="0" w:color="auto"/>
              <w:bottom w:val="outset" w:sz="6" w:space="0" w:color="auto"/>
              <w:right w:val="outset" w:sz="6" w:space="0" w:color="auto"/>
            </w:tcBorders>
            <w:vAlign w:val="center"/>
            <w:hideMark/>
          </w:tcPr>
          <w:p w:rsidR="00AC3D90" w:rsidRPr="000D1B64" w:rsidRDefault="00AC3D90">
            <w:pPr>
              <w:pStyle w:val="textocentralizado"/>
              <w:spacing w:before="120" w:beforeAutospacing="0" w:after="120" w:afterAutospacing="0"/>
              <w:ind w:left="120" w:right="120"/>
              <w:jc w:val="center"/>
              <w:rPr>
                <w:color w:val="000000"/>
                <w:sz w:val="16"/>
                <w:szCs w:val="16"/>
              </w:rPr>
            </w:pPr>
            <w:r w:rsidRPr="000D1B64">
              <w:rPr>
                <w:color w:val="000000"/>
                <w:sz w:val="16"/>
                <w:szCs w:val="16"/>
              </w:rPr>
              <w:t>09</w:t>
            </w:r>
          </w:p>
        </w:tc>
        <w:tc>
          <w:tcPr>
            <w:tcW w:w="5798" w:type="dxa"/>
            <w:tcBorders>
              <w:top w:val="outset" w:sz="6" w:space="0" w:color="auto"/>
              <w:left w:val="outset" w:sz="6" w:space="0" w:color="auto"/>
              <w:bottom w:val="outset" w:sz="6" w:space="0" w:color="auto"/>
              <w:right w:val="outset" w:sz="6" w:space="0" w:color="auto"/>
            </w:tcBorders>
            <w:vAlign w:val="center"/>
            <w:hideMark/>
          </w:tcPr>
          <w:p w:rsidR="00AC3D90" w:rsidRPr="000D1B64" w:rsidRDefault="00AC3D90">
            <w:pPr>
              <w:pStyle w:val="tabelatextoalinhadoesquerda"/>
              <w:spacing w:before="0" w:beforeAutospacing="0" w:after="0" w:afterAutospacing="0"/>
              <w:ind w:left="60" w:right="60"/>
              <w:rPr>
                <w:color w:val="000000"/>
                <w:sz w:val="16"/>
                <w:szCs w:val="16"/>
              </w:rPr>
            </w:pPr>
            <w:r w:rsidRPr="000D1B64">
              <w:rPr>
                <w:color w:val="000000"/>
                <w:sz w:val="16"/>
                <w:szCs w:val="16"/>
              </w:rPr>
              <w:t>Cumprir determinação formal ou instrução complementar da FISCALIZAÇÃO, por ocorrência;</w:t>
            </w:r>
          </w:p>
        </w:tc>
        <w:tc>
          <w:tcPr>
            <w:tcW w:w="836" w:type="dxa"/>
            <w:tcBorders>
              <w:top w:val="outset" w:sz="6" w:space="0" w:color="auto"/>
              <w:left w:val="outset" w:sz="6" w:space="0" w:color="auto"/>
              <w:bottom w:val="outset" w:sz="6" w:space="0" w:color="auto"/>
              <w:right w:val="outset" w:sz="6" w:space="0" w:color="auto"/>
            </w:tcBorders>
            <w:vAlign w:val="center"/>
            <w:hideMark/>
          </w:tcPr>
          <w:p w:rsidR="00AC3D90" w:rsidRPr="000D1B64" w:rsidRDefault="00AC3D90">
            <w:pPr>
              <w:pStyle w:val="textocentralizado"/>
              <w:spacing w:before="120" w:beforeAutospacing="0" w:after="120" w:afterAutospacing="0"/>
              <w:ind w:left="120" w:right="120"/>
              <w:jc w:val="center"/>
              <w:rPr>
                <w:color w:val="000000"/>
                <w:sz w:val="16"/>
                <w:szCs w:val="16"/>
              </w:rPr>
            </w:pPr>
            <w:r w:rsidRPr="000D1B64">
              <w:rPr>
                <w:color w:val="000000"/>
                <w:sz w:val="16"/>
                <w:szCs w:val="16"/>
              </w:rPr>
              <w:t>3</w:t>
            </w:r>
          </w:p>
        </w:tc>
        <w:tc>
          <w:tcPr>
            <w:tcW w:w="1255" w:type="dxa"/>
            <w:tcBorders>
              <w:top w:val="outset" w:sz="6" w:space="0" w:color="auto"/>
              <w:left w:val="outset" w:sz="6" w:space="0" w:color="auto"/>
              <w:bottom w:val="outset" w:sz="6" w:space="0" w:color="auto"/>
              <w:right w:val="outset" w:sz="6" w:space="0" w:color="auto"/>
            </w:tcBorders>
            <w:vAlign w:val="center"/>
            <w:hideMark/>
          </w:tcPr>
          <w:p w:rsidR="00AC3D90" w:rsidRPr="000D1B64" w:rsidRDefault="00AC3D90">
            <w:pPr>
              <w:pStyle w:val="textocentralizado"/>
              <w:spacing w:before="120" w:beforeAutospacing="0" w:after="120" w:afterAutospacing="0"/>
              <w:ind w:left="120" w:right="120"/>
              <w:jc w:val="center"/>
              <w:rPr>
                <w:color w:val="000000"/>
                <w:sz w:val="16"/>
                <w:szCs w:val="16"/>
              </w:rPr>
            </w:pPr>
            <w:r w:rsidRPr="000D1B64">
              <w:rPr>
                <w:color w:val="000000"/>
                <w:sz w:val="16"/>
                <w:szCs w:val="16"/>
              </w:rPr>
              <w:t>0,8% por dia</w:t>
            </w:r>
          </w:p>
        </w:tc>
      </w:tr>
      <w:tr w:rsidR="00AC3D90" w:rsidRPr="000D1B64" w:rsidTr="008A400A">
        <w:trPr>
          <w:tblCellSpacing w:w="7" w:type="dxa"/>
        </w:trPr>
        <w:tc>
          <w:tcPr>
            <w:tcW w:w="688" w:type="dxa"/>
            <w:tcBorders>
              <w:top w:val="outset" w:sz="6" w:space="0" w:color="auto"/>
              <w:left w:val="outset" w:sz="6" w:space="0" w:color="auto"/>
              <w:bottom w:val="outset" w:sz="6" w:space="0" w:color="auto"/>
              <w:right w:val="outset" w:sz="6" w:space="0" w:color="auto"/>
            </w:tcBorders>
            <w:vAlign w:val="center"/>
            <w:hideMark/>
          </w:tcPr>
          <w:p w:rsidR="00AC3D90" w:rsidRPr="000D1B64" w:rsidRDefault="00AC3D90">
            <w:pPr>
              <w:pStyle w:val="textocentralizado"/>
              <w:spacing w:before="120" w:beforeAutospacing="0" w:after="120" w:afterAutospacing="0"/>
              <w:ind w:left="120" w:right="120"/>
              <w:jc w:val="center"/>
              <w:rPr>
                <w:color w:val="000000"/>
                <w:sz w:val="16"/>
                <w:szCs w:val="16"/>
              </w:rPr>
            </w:pPr>
            <w:r w:rsidRPr="000D1B64">
              <w:rPr>
                <w:color w:val="000000"/>
                <w:sz w:val="16"/>
                <w:szCs w:val="16"/>
              </w:rPr>
              <w:t>10</w:t>
            </w:r>
          </w:p>
        </w:tc>
        <w:tc>
          <w:tcPr>
            <w:tcW w:w="5798" w:type="dxa"/>
            <w:tcBorders>
              <w:top w:val="outset" w:sz="6" w:space="0" w:color="auto"/>
              <w:left w:val="outset" w:sz="6" w:space="0" w:color="auto"/>
              <w:bottom w:val="outset" w:sz="6" w:space="0" w:color="auto"/>
              <w:right w:val="outset" w:sz="6" w:space="0" w:color="auto"/>
            </w:tcBorders>
            <w:vAlign w:val="center"/>
            <w:hideMark/>
          </w:tcPr>
          <w:p w:rsidR="00AC3D90" w:rsidRPr="000D1B64" w:rsidRDefault="00AC3D90">
            <w:pPr>
              <w:pStyle w:val="tabelatextoalinhadoesquerda"/>
              <w:spacing w:before="0" w:beforeAutospacing="0" w:after="0" w:afterAutospacing="0"/>
              <w:ind w:left="60" w:right="60"/>
              <w:rPr>
                <w:color w:val="000000"/>
                <w:sz w:val="16"/>
                <w:szCs w:val="16"/>
              </w:rPr>
            </w:pPr>
            <w:r w:rsidRPr="000D1B64">
              <w:rPr>
                <w:color w:val="000000"/>
                <w:sz w:val="16"/>
                <w:szCs w:val="16"/>
              </w:rPr>
              <w:t>Iniciar execução de serviço nos prazos estabelecidos, observados os limites mínimo estabelecidos por este contrato; por serviço, por ocorrência;</w:t>
            </w:r>
          </w:p>
        </w:tc>
        <w:tc>
          <w:tcPr>
            <w:tcW w:w="836" w:type="dxa"/>
            <w:tcBorders>
              <w:top w:val="outset" w:sz="6" w:space="0" w:color="auto"/>
              <w:left w:val="outset" w:sz="6" w:space="0" w:color="auto"/>
              <w:bottom w:val="outset" w:sz="6" w:space="0" w:color="auto"/>
              <w:right w:val="outset" w:sz="6" w:space="0" w:color="auto"/>
            </w:tcBorders>
            <w:vAlign w:val="center"/>
            <w:hideMark/>
          </w:tcPr>
          <w:p w:rsidR="00AC3D90" w:rsidRPr="000D1B64" w:rsidRDefault="00AC3D90">
            <w:pPr>
              <w:pStyle w:val="textocentralizado"/>
              <w:spacing w:before="120" w:beforeAutospacing="0" w:after="120" w:afterAutospacing="0"/>
              <w:ind w:left="120" w:right="120"/>
              <w:jc w:val="center"/>
              <w:rPr>
                <w:color w:val="000000"/>
                <w:sz w:val="16"/>
                <w:szCs w:val="16"/>
              </w:rPr>
            </w:pPr>
            <w:r w:rsidRPr="000D1B64">
              <w:rPr>
                <w:color w:val="000000"/>
                <w:sz w:val="16"/>
                <w:szCs w:val="16"/>
              </w:rPr>
              <w:t>2</w:t>
            </w:r>
          </w:p>
        </w:tc>
        <w:tc>
          <w:tcPr>
            <w:tcW w:w="1255" w:type="dxa"/>
            <w:tcBorders>
              <w:top w:val="outset" w:sz="6" w:space="0" w:color="auto"/>
              <w:left w:val="outset" w:sz="6" w:space="0" w:color="auto"/>
              <w:bottom w:val="outset" w:sz="6" w:space="0" w:color="auto"/>
              <w:right w:val="outset" w:sz="6" w:space="0" w:color="auto"/>
            </w:tcBorders>
            <w:vAlign w:val="center"/>
            <w:hideMark/>
          </w:tcPr>
          <w:p w:rsidR="00AC3D90" w:rsidRPr="000D1B64" w:rsidRDefault="00AC3D90">
            <w:pPr>
              <w:pStyle w:val="textocentralizado"/>
              <w:spacing w:before="120" w:beforeAutospacing="0" w:after="120" w:afterAutospacing="0"/>
              <w:ind w:left="120" w:right="120"/>
              <w:jc w:val="center"/>
              <w:rPr>
                <w:color w:val="000000"/>
                <w:sz w:val="16"/>
                <w:szCs w:val="16"/>
              </w:rPr>
            </w:pPr>
            <w:r w:rsidRPr="000D1B64">
              <w:rPr>
                <w:color w:val="000000"/>
                <w:sz w:val="16"/>
                <w:szCs w:val="16"/>
              </w:rPr>
              <w:t>0,4% por dia</w:t>
            </w:r>
          </w:p>
        </w:tc>
      </w:tr>
      <w:tr w:rsidR="00AC3D90" w:rsidRPr="000D1B64" w:rsidTr="008A400A">
        <w:trPr>
          <w:tblCellSpacing w:w="7" w:type="dxa"/>
        </w:trPr>
        <w:tc>
          <w:tcPr>
            <w:tcW w:w="688" w:type="dxa"/>
            <w:tcBorders>
              <w:top w:val="outset" w:sz="6" w:space="0" w:color="auto"/>
              <w:left w:val="outset" w:sz="6" w:space="0" w:color="auto"/>
              <w:bottom w:val="outset" w:sz="6" w:space="0" w:color="auto"/>
              <w:right w:val="outset" w:sz="6" w:space="0" w:color="auto"/>
            </w:tcBorders>
            <w:vAlign w:val="center"/>
            <w:hideMark/>
          </w:tcPr>
          <w:p w:rsidR="00AC3D90" w:rsidRPr="000D1B64" w:rsidRDefault="00AC3D90">
            <w:pPr>
              <w:pStyle w:val="textocentralizado"/>
              <w:spacing w:before="120" w:beforeAutospacing="0" w:after="120" w:afterAutospacing="0"/>
              <w:ind w:left="120" w:right="120"/>
              <w:jc w:val="center"/>
              <w:rPr>
                <w:color w:val="000000"/>
                <w:sz w:val="16"/>
                <w:szCs w:val="16"/>
              </w:rPr>
            </w:pPr>
            <w:r w:rsidRPr="000D1B64">
              <w:rPr>
                <w:color w:val="000000"/>
                <w:sz w:val="16"/>
                <w:szCs w:val="16"/>
              </w:rPr>
              <w:t>11</w:t>
            </w:r>
          </w:p>
        </w:tc>
        <w:tc>
          <w:tcPr>
            <w:tcW w:w="5798" w:type="dxa"/>
            <w:tcBorders>
              <w:top w:val="outset" w:sz="6" w:space="0" w:color="auto"/>
              <w:left w:val="outset" w:sz="6" w:space="0" w:color="auto"/>
              <w:bottom w:val="outset" w:sz="6" w:space="0" w:color="auto"/>
              <w:right w:val="outset" w:sz="6" w:space="0" w:color="auto"/>
            </w:tcBorders>
            <w:vAlign w:val="center"/>
            <w:hideMark/>
          </w:tcPr>
          <w:p w:rsidR="00AC3D90" w:rsidRPr="000D1B64" w:rsidRDefault="00AC3D90">
            <w:pPr>
              <w:pStyle w:val="tabelatextoalinhadoesquerda"/>
              <w:spacing w:before="0" w:beforeAutospacing="0" w:after="0" w:afterAutospacing="0"/>
              <w:ind w:left="60" w:right="60"/>
              <w:rPr>
                <w:color w:val="000000"/>
                <w:sz w:val="16"/>
                <w:szCs w:val="16"/>
              </w:rPr>
            </w:pPr>
            <w:r w:rsidRPr="000D1B64">
              <w:rPr>
                <w:color w:val="000000"/>
                <w:sz w:val="16"/>
                <w:szCs w:val="16"/>
              </w:rPr>
              <w:t>Ressarcir o órgão por eventuais danos causados por sua culpa;</w:t>
            </w:r>
          </w:p>
        </w:tc>
        <w:tc>
          <w:tcPr>
            <w:tcW w:w="836" w:type="dxa"/>
            <w:tcBorders>
              <w:top w:val="outset" w:sz="6" w:space="0" w:color="auto"/>
              <w:left w:val="outset" w:sz="6" w:space="0" w:color="auto"/>
              <w:bottom w:val="outset" w:sz="6" w:space="0" w:color="auto"/>
              <w:right w:val="outset" w:sz="6" w:space="0" w:color="auto"/>
            </w:tcBorders>
            <w:vAlign w:val="center"/>
            <w:hideMark/>
          </w:tcPr>
          <w:p w:rsidR="00AC3D90" w:rsidRPr="000D1B64" w:rsidRDefault="00AC3D90">
            <w:pPr>
              <w:pStyle w:val="textocentralizado"/>
              <w:spacing w:before="120" w:beforeAutospacing="0" w:after="120" w:afterAutospacing="0"/>
              <w:ind w:left="120" w:right="120"/>
              <w:jc w:val="center"/>
              <w:rPr>
                <w:color w:val="000000"/>
                <w:sz w:val="16"/>
                <w:szCs w:val="16"/>
              </w:rPr>
            </w:pPr>
            <w:r w:rsidRPr="000D1B64">
              <w:rPr>
                <w:color w:val="000000"/>
                <w:sz w:val="16"/>
                <w:szCs w:val="16"/>
              </w:rPr>
              <w:t>2</w:t>
            </w:r>
          </w:p>
        </w:tc>
        <w:tc>
          <w:tcPr>
            <w:tcW w:w="1255" w:type="dxa"/>
            <w:tcBorders>
              <w:top w:val="outset" w:sz="6" w:space="0" w:color="auto"/>
              <w:left w:val="outset" w:sz="6" w:space="0" w:color="auto"/>
              <w:bottom w:val="outset" w:sz="6" w:space="0" w:color="auto"/>
              <w:right w:val="outset" w:sz="6" w:space="0" w:color="auto"/>
            </w:tcBorders>
            <w:vAlign w:val="center"/>
            <w:hideMark/>
          </w:tcPr>
          <w:p w:rsidR="00AC3D90" w:rsidRPr="000D1B64" w:rsidRDefault="00AC3D90">
            <w:pPr>
              <w:pStyle w:val="textocentralizado"/>
              <w:spacing w:before="120" w:beforeAutospacing="0" w:after="120" w:afterAutospacing="0"/>
              <w:ind w:left="120" w:right="120"/>
              <w:jc w:val="center"/>
              <w:rPr>
                <w:color w:val="000000"/>
                <w:sz w:val="16"/>
                <w:szCs w:val="16"/>
              </w:rPr>
            </w:pPr>
            <w:r w:rsidRPr="000D1B64">
              <w:rPr>
                <w:color w:val="000000"/>
                <w:sz w:val="16"/>
                <w:szCs w:val="16"/>
              </w:rPr>
              <w:t>0,4% por dia</w:t>
            </w:r>
          </w:p>
        </w:tc>
      </w:tr>
      <w:tr w:rsidR="00AC3D90" w:rsidRPr="000D1B64" w:rsidTr="008A400A">
        <w:trPr>
          <w:tblCellSpacing w:w="7" w:type="dxa"/>
        </w:trPr>
        <w:tc>
          <w:tcPr>
            <w:tcW w:w="688" w:type="dxa"/>
            <w:tcBorders>
              <w:top w:val="outset" w:sz="6" w:space="0" w:color="auto"/>
              <w:left w:val="outset" w:sz="6" w:space="0" w:color="auto"/>
              <w:bottom w:val="outset" w:sz="6" w:space="0" w:color="auto"/>
              <w:right w:val="outset" w:sz="6" w:space="0" w:color="auto"/>
            </w:tcBorders>
            <w:vAlign w:val="center"/>
            <w:hideMark/>
          </w:tcPr>
          <w:p w:rsidR="00AC3D90" w:rsidRPr="000D1B64" w:rsidRDefault="00AC3D90">
            <w:pPr>
              <w:pStyle w:val="textocentralizado"/>
              <w:spacing w:before="120" w:beforeAutospacing="0" w:after="120" w:afterAutospacing="0"/>
              <w:ind w:left="120" w:right="120"/>
              <w:jc w:val="center"/>
              <w:rPr>
                <w:color w:val="000000"/>
                <w:sz w:val="16"/>
                <w:szCs w:val="16"/>
              </w:rPr>
            </w:pPr>
            <w:r w:rsidRPr="000D1B64">
              <w:rPr>
                <w:color w:val="000000"/>
                <w:sz w:val="16"/>
                <w:szCs w:val="16"/>
              </w:rPr>
              <w:t>12</w:t>
            </w:r>
          </w:p>
        </w:tc>
        <w:tc>
          <w:tcPr>
            <w:tcW w:w="5798" w:type="dxa"/>
            <w:tcBorders>
              <w:top w:val="outset" w:sz="6" w:space="0" w:color="auto"/>
              <w:left w:val="outset" w:sz="6" w:space="0" w:color="auto"/>
              <w:bottom w:val="outset" w:sz="6" w:space="0" w:color="auto"/>
              <w:right w:val="outset" w:sz="6" w:space="0" w:color="auto"/>
            </w:tcBorders>
            <w:vAlign w:val="center"/>
            <w:hideMark/>
          </w:tcPr>
          <w:p w:rsidR="00AC3D90" w:rsidRPr="000D1B64" w:rsidRDefault="00AC3D90">
            <w:pPr>
              <w:pStyle w:val="tabelatextoalinhadoesquerda"/>
              <w:spacing w:before="0" w:beforeAutospacing="0" w:after="0" w:afterAutospacing="0"/>
              <w:ind w:left="60" w:right="60"/>
              <w:rPr>
                <w:color w:val="000000"/>
                <w:sz w:val="16"/>
                <w:szCs w:val="16"/>
              </w:rPr>
            </w:pPr>
            <w:r w:rsidRPr="000D1B64">
              <w:rPr>
                <w:color w:val="000000"/>
                <w:sz w:val="16"/>
                <w:szCs w:val="16"/>
              </w:rPr>
              <w:t>Manter a documentação de habilitação atualizada; por item, por ocorrência;</w:t>
            </w:r>
          </w:p>
        </w:tc>
        <w:tc>
          <w:tcPr>
            <w:tcW w:w="836" w:type="dxa"/>
            <w:tcBorders>
              <w:top w:val="outset" w:sz="6" w:space="0" w:color="auto"/>
              <w:left w:val="outset" w:sz="6" w:space="0" w:color="auto"/>
              <w:bottom w:val="outset" w:sz="6" w:space="0" w:color="auto"/>
              <w:right w:val="outset" w:sz="6" w:space="0" w:color="auto"/>
            </w:tcBorders>
            <w:vAlign w:val="center"/>
            <w:hideMark/>
          </w:tcPr>
          <w:p w:rsidR="00AC3D90" w:rsidRPr="000D1B64" w:rsidRDefault="00AC3D90">
            <w:pPr>
              <w:pStyle w:val="textocentralizado"/>
              <w:spacing w:before="120" w:beforeAutospacing="0" w:after="120" w:afterAutospacing="0"/>
              <w:ind w:left="120" w:right="120"/>
              <w:jc w:val="center"/>
              <w:rPr>
                <w:color w:val="000000"/>
                <w:sz w:val="16"/>
                <w:szCs w:val="16"/>
              </w:rPr>
            </w:pPr>
            <w:r w:rsidRPr="000D1B64">
              <w:rPr>
                <w:color w:val="000000"/>
                <w:sz w:val="16"/>
                <w:szCs w:val="16"/>
              </w:rPr>
              <w:t>1</w:t>
            </w:r>
          </w:p>
        </w:tc>
        <w:tc>
          <w:tcPr>
            <w:tcW w:w="1255" w:type="dxa"/>
            <w:tcBorders>
              <w:top w:val="outset" w:sz="6" w:space="0" w:color="auto"/>
              <w:left w:val="outset" w:sz="6" w:space="0" w:color="auto"/>
              <w:bottom w:val="outset" w:sz="6" w:space="0" w:color="auto"/>
              <w:right w:val="outset" w:sz="6" w:space="0" w:color="auto"/>
            </w:tcBorders>
            <w:vAlign w:val="center"/>
            <w:hideMark/>
          </w:tcPr>
          <w:p w:rsidR="00AC3D90" w:rsidRPr="000D1B64" w:rsidRDefault="00AC3D90">
            <w:pPr>
              <w:pStyle w:val="textocentralizado"/>
              <w:spacing w:before="120" w:beforeAutospacing="0" w:after="120" w:afterAutospacing="0"/>
              <w:ind w:left="120" w:right="120"/>
              <w:jc w:val="center"/>
              <w:rPr>
                <w:color w:val="000000"/>
                <w:sz w:val="16"/>
                <w:szCs w:val="16"/>
              </w:rPr>
            </w:pPr>
            <w:r w:rsidRPr="000D1B64">
              <w:rPr>
                <w:color w:val="000000"/>
                <w:sz w:val="16"/>
                <w:szCs w:val="16"/>
              </w:rPr>
              <w:t>0,2% por dia</w:t>
            </w:r>
          </w:p>
        </w:tc>
      </w:tr>
      <w:tr w:rsidR="00AC3D90" w:rsidRPr="000D1B64" w:rsidTr="008A400A">
        <w:trPr>
          <w:tblCellSpacing w:w="7" w:type="dxa"/>
        </w:trPr>
        <w:tc>
          <w:tcPr>
            <w:tcW w:w="688" w:type="dxa"/>
            <w:tcBorders>
              <w:top w:val="outset" w:sz="6" w:space="0" w:color="auto"/>
              <w:left w:val="outset" w:sz="6" w:space="0" w:color="auto"/>
              <w:bottom w:val="outset" w:sz="6" w:space="0" w:color="auto"/>
              <w:right w:val="outset" w:sz="6" w:space="0" w:color="auto"/>
            </w:tcBorders>
            <w:vAlign w:val="center"/>
            <w:hideMark/>
          </w:tcPr>
          <w:p w:rsidR="00AC3D90" w:rsidRPr="000D1B64" w:rsidRDefault="00AC3D90">
            <w:pPr>
              <w:pStyle w:val="textocentralizado"/>
              <w:spacing w:before="120" w:beforeAutospacing="0" w:after="120" w:afterAutospacing="0"/>
              <w:ind w:left="120" w:right="120"/>
              <w:jc w:val="center"/>
              <w:rPr>
                <w:color w:val="000000"/>
                <w:sz w:val="16"/>
                <w:szCs w:val="16"/>
              </w:rPr>
            </w:pPr>
            <w:r w:rsidRPr="000D1B64">
              <w:rPr>
                <w:color w:val="000000"/>
                <w:sz w:val="16"/>
                <w:szCs w:val="16"/>
              </w:rPr>
              <w:t>13</w:t>
            </w:r>
          </w:p>
        </w:tc>
        <w:tc>
          <w:tcPr>
            <w:tcW w:w="5798" w:type="dxa"/>
            <w:tcBorders>
              <w:top w:val="outset" w:sz="6" w:space="0" w:color="auto"/>
              <w:left w:val="outset" w:sz="6" w:space="0" w:color="auto"/>
              <w:bottom w:val="outset" w:sz="6" w:space="0" w:color="auto"/>
              <w:right w:val="outset" w:sz="6" w:space="0" w:color="auto"/>
            </w:tcBorders>
            <w:vAlign w:val="center"/>
            <w:hideMark/>
          </w:tcPr>
          <w:p w:rsidR="00AC3D90" w:rsidRPr="000D1B64" w:rsidRDefault="00AC3D90">
            <w:pPr>
              <w:pStyle w:val="tabelatextoalinhadoesquerda"/>
              <w:spacing w:before="0" w:beforeAutospacing="0" w:after="0" w:afterAutospacing="0"/>
              <w:ind w:left="60" w:right="60"/>
              <w:rPr>
                <w:color w:val="000000"/>
                <w:sz w:val="16"/>
                <w:szCs w:val="16"/>
              </w:rPr>
            </w:pPr>
            <w:r w:rsidRPr="000D1B64">
              <w:rPr>
                <w:color w:val="000000"/>
                <w:sz w:val="16"/>
                <w:szCs w:val="16"/>
              </w:rPr>
              <w:t>Substituir funcionários que se conduza de modo inconveniente ou não atenda às necessidades do órgão, por funcionário, por dia;</w:t>
            </w:r>
          </w:p>
        </w:tc>
        <w:tc>
          <w:tcPr>
            <w:tcW w:w="836" w:type="dxa"/>
            <w:tcBorders>
              <w:top w:val="outset" w:sz="6" w:space="0" w:color="auto"/>
              <w:left w:val="outset" w:sz="6" w:space="0" w:color="auto"/>
              <w:bottom w:val="outset" w:sz="6" w:space="0" w:color="auto"/>
              <w:right w:val="outset" w:sz="6" w:space="0" w:color="auto"/>
            </w:tcBorders>
            <w:vAlign w:val="center"/>
            <w:hideMark/>
          </w:tcPr>
          <w:p w:rsidR="00AC3D90" w:rsidRPr="000D1B64" w:rsidRDefault="00AC3D90">
            <w:pPr>
              <w:pStyle w:val="textocentralizado"/>
              <w:spacing w:before="120" w:beforeAutospacing="0" w:after="120" w:afterAutospacing="0"/>
              <w:ind w:left="120" w:right="120"/>
              <w:jc w:val="center"/>
              <w:rPr>
                <w:color w:val="000000"/>
                <w:sz w:val="16"/>
                <w:szCs w:val="16"/>
              </w:rPr>
            </w:pPr>
            <w:r w:rsidRPr="000D1B64">
              <w:rPr>
                <w:color w:val="000000"/>
                <w:sz w:val="16"/>
                <w:szCs w:val="16"/>
              </w:rPr>
              <w:t>1</w:t>
            </w:r>
          </w:p>
        </w:tc>
        <w:tc>
          <w:tcPr>
            <w:tcW w:w="1255" w:type="dxa"/>
            <w:tcBorders>
              <w:top w:val="outset" w:sz="6" w:space="0" w:color="auto"/>
              <w:left w:val="outset" w:sz="6" w:space="0" w:color="auto"/>
              <w:bottom w:val="outset" w:sz="6" w:space="0" w:color="auto"/>
              <w:right w:val="outset" w:sz="6" w:space="0" w:color="auto"/>
            </w:tcBorders>
            <w:vAlign w:val="center"/>
            <w:hideMark/>
          </w:tcPr>
          <w:p w:rsidR="00AC3D90" w:rsidRPr="000D1B64" w:rsidRDefault="00AC3D90">
            <w:pPr>
              <w:pStyle w:val="textocentralizado"/>
              <w:spacing w:before="120" w:beforeAutospacing="0" w:after="120" w:afterAutospacing="0"/>
              <w:ind w:left="120" w:right="120"/>
              <w:jc w:val="center"/>
              <w:rPr>
                <w:color w:val="000000"/>
                <w:sz w:val="16"/>
                <w:szCs w:val="16"/>
              </w:rPr>
            </w:pPr>
            <w:r w:rsidRPr="000D1B64">
              <w:rPr>
                <w:color w:val="000000"/>
                <w:sz w:val="16"/>
                <w:szCs w:val="16"/>
              </w:rPr>
              <w:t>0,2% por dia</w:t>
            </w:r>
          </w:p>
        </w:tc>
      </w:tr>
    </w:tbl>
    <w:p w:rsidR="00AC3D90" w:rsidRPr="00AC3D90" w:rsidRDefault="00AC3D90" w:rsidP="00AC3D90">
      <w:pPr>
        <w:rPr>
          <w:vanish/>
          <w:sz w:val="22"/>
          <w:szCs w:val="22"/>
        </w:rPr>
      </w:pPr>
    </w:p>
    <w:tbl>
      <w:tblPr>
        <w:tblW w:w="8308" w:type="dxa"/>
        <w:tblCellSpacing w:w="7" w:type="dxa"/>
        <w:tblInd w:w="186"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8308"/>
      </w:tblGrid>
      <w:tr w:rsidR="00AC3D90" w:rsidRPr="000D1B64" w:rsidTr="00686FB0">
        <w:trPr>
          <w:trHeight w:val="316"/>
          <w:tblCellSpacing w:w="7" w:type="dxa"/>
        </w:trPr>
        <w:tc>
          <w:tcPr>
            <w:tcW w:w="8280" w:type="dxa"/>
            <w:tcBorders>
              <w:top w:val="outset" w:sz="6" w:space="0" w:color="auto"/>
              <w:left w:val="outset" w:sz="6" w:space="0" w:color="auto"/>
              <w:bottom w:val="outset" w:sz="6" w:space="0" w:color="auto"/>
              <w:right w:val="outset" w:sz="6" w:space="0" w:color="auto"/>
            </w:tcBorders>
            <w:vAlign w:val="center"/>
            <w:hideMark/>
          </w:tcPr>
          <w:p w:rsidR="00AC3D90" w:rsidRPr="00686FB0" w:rsidRDefault="00686FB0" w:rsidP="00686FB0">
            <w:pPr>
              <w:pStyle w:val="textojustificadorecuoprimeiralinha"/>
              <w:spacing w:before="120" w:beforeAutospacing="0" w:after="120" w:afterAutospacing="0"/>
              <w:ind w:right="120"/>
              <w:jc w:val="both"/>
              <w:rPr>
                <w:color w:val="000000"/>
                <w:sz w:val="16"/>
                <w:szCs w:val="16"/>
              </w:rPr>
            </w:pPr>
            <w:r w:rsidRPr="00686FB0">
              <w:rPr>
                <w:rStyle w:val="Forte"/>
                <w:i/>
                <w:iCs/>
                <w:color w:val="000000"/>
                <w:sz w:val="16"/>
                <w:szCs w:val="16"/>
              </w:rPr>
              <w:t>* Incidente sobre a parcela inadimplida do contrato.</w:t>
            </w:r>
          </w:p>
        </w:tc>
      </w:tr>
    </w:tbl>
    <w:p w:rsidR="00AC3D90" w:rsidRPr="00AC3D90" w:rsidRDefault="000D1B64" w:rsidP="00AC3D90">
      <w:pPr>
        <w:pStyle w:val="itemnivel2"/>
        <w:spacing w:before="120" w:beforeAutospacing="0" w:after="120" w:afterAutospacing="0"/>
        <w:ind w:left="120" w:right="120"/>
        <w:jc w:val="both"/>
        <w:rPr>
          <w:color w:val="000000"/>
          <w:sz w:val="22"/>
          <w:szCs w:val="22"/>
        </w:rPr>
      </w:pPr>
      <w:r>
        <w:rPr>
          <w:color w:val="000000"/>
          <w:sz w:val="22"/>
          <w:szCs w:val="22"/>
        </w:rPr>
        <w:t xml:space="preserve">16.12. </w:t>
      </w:r>
      <w:r w:rsidR="00AC3D90" w:rsidRPr="00AC3D90">
        <w:rPr>
          <w:color w:val="000000"/>
          <w:sz w:val="22"/>
          <w:szCs w:val="22"/>
        </w:rPr>
        <w:t>As sanções aqui previstas poderão ser aplicadas concomitantemente, facultada a defesa prévia do interessado, no respectivo processo, no prazo de 05 (cinco) dias úteis;</w:t>
      </w:r>
    </w:p>
    <w:p w:rsidR="00AC3D90" w:rsidRPr="00AC3D90" w:rsidRDefault="000D1B64" w:rsidP="00AC3D90">
      <w:pPr>
        <w:pStyle w:val="itemnivel2"/>
        <w:spacing w:before="120" w:beforeAutospacing="0" w:after="120" w:afterAutospacing="0"/>
        <w:ind w:left="120" w:right="120"/>
        <w:jc w:val="both"/>
        <w:rPr>
          <w:color w:val="000000"/>
          <w:sz w:val="22"/>
          <w:szCs w:val="22"/>
        </w:rPr>
      </w:pPr>
      <w:r>
        <w:rPr>
          <w:color w:val="000000"/>
          <w:sz w:val="22"/>
          <w:szCs w:val="22"/>
        </w:rPr>
        <w:t xml:space="preserve">16.13. </w:t>
      </w:r>
      <w:r w:rsidR="00AC3D90" w:rsidRPr="00AC3D90">
        <w:rPr>
          <w:color w:val="000000"/>
          <w:sz w:val="22"/>
          <w:szCs w:val="22"/>
        </w:rPr>
        <w:t>Após 30 (trinta) dias da falta de execução do objeto, será considerada inexecução total do contrato, o que ensejará a rescisão contratual;</w:t>
      </w:r>
    </w:p>
    <w:p w:rsidR="00AC3D90" w:rsidRPr="00AC3D90" w:rsidRDefault="000D1B64" w:rsidP="00AC3D90">
      <w:pPr>
        <w:pStyle w:val="itemnivel2"/>
        <w:spacing w:before="120" w:beforeAutospacing="0" w:after="120" w:afterAutospacing="0"/>
        <w:ind w:left="120" w:right="120"/>
        <w:jc w:val="both"/>
        <w:rPr>
          <w:color w:val="000000"/>
          <w:sz w:val="22"/>
          <w:szCs w:val="22"/>
        </w:rPr>
      </w:pPr>
      <w:r>
        <w:rPr>
          <w:color w:val="000000"/>
          <w:sz w:val="22"/>
          <w:szCs w:val="22"/>
        </w:rPr>
        <w:t xml:space="preserve">16.14. </w:t>
      </w:r>
      <w:r w:rsidR="00AC3D90" w:rsidRPr="00AC3D90">
        <w:rPr>
          <w:color w:val="000000"/>
          <w:sz w:val="22"/>
          <w:szCs w:val="22"/>
        </w:rPr>
        <w:t>As sanções de natureza pecuniária serão diretamente descontadas de créditos que eventualmente detenha a CONTRATADA ou efetuada a sua cobrança na forma prevista em lei;</w:t>
      </w:r>
    </w:p>
    <w:p w:rsidR="00AC3D90" w:rsidRPr="00AC3D90" w:rsidRDefault="000D1B64" w:rsidP="00AC3D90">
      <w:pPr>
        <w:pStyle w:val="itemnivel2"/>
        <w:spacing w:before="120" w:beforeAutospacing="0" w:after="120" w:afterAutospacing="0"/>
        <w:ind w:left="120" w:right="120"/>
        <w:jc w:val="both"/>
        <w:rPr>
          <w:color w:val="000000"/>
          <w:sz w:val="22"/>
          <w:szCs w:val="22"/>
        </w:rPr>
      </w:pPr>
      <w:r>
        <w:rPr>
          <w:color w:val="000000"/>
          <w:sz w:val="22"/>
          <w:szCs w:val="22"/>
        </w:rPr>
        <w:t xml:space="preserve">16.15. </w:t>
      </w:r>
      <w:r w:rsidR="00AC3D90" w:rsidRPr="00AC3D90">
        <w:rPr>
          <w:color w:val="000000"/>
          <w:sz w:val="22"/>
          <w:szCs w:val="22"/>
        </w:rPr>
        <w:t xml:space="preserve">As sanções previstas não poderão ser relevadas, salvo ficar comprovada a ocorrência de situações que se enquadrem no conceito jurídico de força maior ou casos fortuitos, devidos e </w:t>
      </w:r>
      <w:r w:rsidR="00AC3D90" w:rsidRPr="00AC3D90">
        <w:rPr>
          <w:color w:val="000000"/>
          <w:sz w:val="22"/>
          <w:szCs w:val="22"/>
        </w:rPr>
        <w:lastRenderedPageBreak/>
        <w:t>formalmente justificados e comprovados, e sempre a critério da autoridade competente, conforme prejuízo auferido;</w:t>
      </w:r>
    </w:p>
    <w:p w:rsidR="00AC3D90" w:rsidRPr="00AC3D90" w:rsidRDefault="000D1B64" w:rsidP="00AC3D90">
      <w:pPr>
        <w:pStyle w:val="itemnivel2"/>
        <w:spacing w:before="120" w:beforeAutospacing="0" w:after="120" w:afterAutospacing="0"/>
        <w:ind w:left="120" w:right="120"/>
        <w:jc w:val="both"/>
        <w:rPr>
          <w:color w:val="000000"/>
          <w:sz w:val="22"/>
          <w:szCs w:val="22"/>
        </w:rPr>
      </w:pPr>
      <w:r>
        <w:rPr>
          <w:color w:val="000000"/>
          <w:sz w:val="22"/>
          <w:szCs w:val="22"/>
        </w:rPr>
        <w:t xml:space="preserve">16.16. </w:t>
      </w:r>
      <w:r w:rsidR="00AC3D90" w:rsidRPr="00AC3D90">
        <w:rPr>
          <w:color w:val="000000"/>
          <w:sz w:val="22"/>
          <w:szCs w:val="22"/>
        </w:rPr>
        <w:t>A autoridade competente, na aplicação das sanções, levará em consideração a gravidade da conduta do infrator, o caráter educativo da pena, bem como o dano causado à Administração, observado o princípio da proporcionalidade;</w:t>
      </w:r>
    </w:p>
    <w:p w:rsidR="00AC3D90" w:rsidRPr="00AC3D90" w:rsidRDefault="000D1B64" w:rsidP="00AC3D90">
      <w:pPr>
        <w:pStyle w:val="itemnivel2"/>
        <w:spacing w:before="120" w:beforeAutospacing="0" w:after="120" w:afterAutospacing="0"/>
        <w:ind w:left="120" w:right="120"/>
        <w:jc w:val="both"/>
        <w:rPr>
          <w:color w:val="000000"/>
          <w:sz w:val="22"/>
          <w:szCs w:val="22"/>
        </w:rPr>
      </w:pPr>
      <w:r>
        <w:rPr>
          <w:color w:val="000000"/>
          <w:sz w:val="22"/>
          <w:szCs w:val="22"/>
        </w:rPr>
        <w:t xml:space="preserve">16.17. </w:t>
      </w:r>
      <w:r w:rsidR="00AC3D90" w:rsidRPr="00AC3D90">
        <w:rPr>
          <w:color w:val="000000"/>
          <w:sz w:val="22"/>
          <w:szCs w:val="22"/>
        </w:rPr>
        <w:t>A sanção será obrigatoriamente registrada no Sistema de Cadastramento Unificado de Fornecedores – SICAF, bem como em sistemas Estaduais;</w:t>
      </w:r>
    </w:p>
    <w:p w:rsidR="00AC3D90" w:rsidRPr="00AC3D90" w:rsidRDefault="000D1B64" w:rsidP="00AC3D90">
      <w:pPr>
        <w:pStyle w:val="itemnivel2"/>
        <w:spacing w:before="120" w:beforeAutospacing="0" w:after="120" w:afterAutospacing="0"/>
        <w:ind w:left="120" w:right="120"/>
        <w:jc w:val="both"/>
        <w:rPr>
          <w:color w:val="000000"/>
          <w:sz w:val="22"/>
          <w:szCs w:val="22"/>
        </w:rPr>
      </w:pPr>
      <w:r>
        <w:rPr>
          <w:color w:val="000000"/>
          <w:sz w:val="22"/>
          <w:szCs w:val="22"/>
        </w:rPr>
        <w:t xml:space="preserve">16.18. </w:t>
      </w:r>
      <w:r w:rsidR="00AC3D90" w:rsidRPr="00AC3D90">
        <w:rPr>
          <w:color w:val="000000"/>
          <w:sz w:val="22"/>
          <w:szCs w:val="22"/>
        </w:rPr>
        <w:t>Também ficam sujeitas às penalidades de suspensão de licitar e impedimento de contratar com o órgão licitante e de declaração de inidoneidade, previstas no subitem anterior, as empresas ou profissionais que, em razão do contrato decorrente desta licitação:</w:t>
      </w:r>
    </w:p>
    <w:p w:rsidR="00AC3D90" w:rsidRPr="00AC3D90" w:rsidRDefault="00AC3D90" w:rsidP="00AC3D90">
      <w:pPr>
        <w:pStyle w:val="NormalWeb"/>
        <w:ind w:left="855"/>
        <w:rPr>
          <w:color w:val="000000"/>
          <w:sz w:val="22"/>
          <w:szCs w:val="22"/>
        </w:rPr>
      </w:pPr>
      <w:r w:rsidRPr="00AC3D90">
        <w:rPr>
          <w:rStyle w:val="Forte"/>
          <w:color w:val="000000"/>
          <w:sz w:val="22"/>
          <w:szCs w:val="22"/>
        </w:rPr>
        <w:t>a) </w:t>
      </w:r>
      <w:r w:rsidRPr="00AC3D90">
        <w:rPr>
          <w:color w:val="000000"/>
          <w:sz w:val="22"/>
          <w:szCs w:val="22"/>
        </w:rPr>
        <w:t>tenham sofrido condenações definitivas por praticarem, por meio dolosos, fraude fiscal no recolhimento de tributos;</w:t>
      </w:r>
    </w:p>
    <w:p w:rsidR="00AC3D90" w:rsidRPr="00AC3D90" w:rsidRDefault="00AC3D90" w:rsidP="00AC3D90">
      <w:pPr>
        <w:pStyle w:val="NormalWeb"/>
        <w:ind w:left="855"/>
        <w:rPr>
          <w:color w:val="000000"/>
          <w:sz w:val="22"/>
          <w:szCs w:val="22"/>
        </w:rPr>
      </w:pPr>
      <w:r w:rsidRPr="00AC3D90">
        <w:rPr>
          <w:rStyle w:val="Forte"/>
          <w:color w:val="000000"/>
          <w:sz w:val="22"/>
          <w:szCs w:val="22"/>
        </w:rPr>
        <w:t>b) </w:t>
      </w:r>
      <w:r w:rsidRPr="00AC3D90">
        <w:rPr>
          <w:color w:val="000000"/>
          <w:sz w:val="22"/>
          <w:szCs w:val="22"/>
        </w:rPr>
        <w:t>tenham praticado atos ilícitos visando a frustrar os objetivos da licitação;</w:t>
      </w:r>
    </w:p>
    <w:p w:rsidR="00AC3D90" w:rsidRPr="00AC3D90" w:rsidRDefault="00AC3D90" w:rsidP="00AC3D90">
      <w:pPr>
        <w:pStyle w:val="NormalWeb"/>
        <w:ind w:left="855"/>
        <w:rPr>
          <w:color w:val="000000"/>
          <w:sz w:val="22"/>
          <w:szCs w:val="22"/>
        </w:rPr>
      </w:pPr>
      <w:r w:rsidRPr="00AC3D90">
        <w:rPr>
          <w:color w:val="000000"/>
          <w:sz w:val="22"/>
          <w:szCs w:val="22"/>
        </w:rPr>
        <w:t>c) demonstrem não possuir idoneidade para contratar com a Administração em virtude de atos ilícitos praticados;</w:t>
      </w:r>
    </w:p>
    <w:p w:rsidR="00AC3D90" w:rsidRPr="00AC3D90" w:rsidRDefault="000D1B64" w:rsidP="00AC3D90">
      <w:pPr>
        <w:pStyle w:val="itemnivel2"/>
        <w:spacing w:before="120" w:beforeAutospacing="0" w:after="120" w:afterAutospacing="0"/>
        <w:ind w:left="120" w:right="120"/>
        <w:jc w:val="both"/>
        <w:rPr>
          <w:color w:val="000000"/>
          <w:sz w:val="22"/>
          <w:szCs w:val="22"/>
        </w:rPr>
      </w:pPr>
      <w:r>
        <w:rPr>
          <w:color w:val="000000"/>
          <w:sz w:val="22"/>
          <w:szCs w:val="22"/>
        </w:rPr>
        <w:t xml:space="preserve">16.19. </w:t>
      </w:r>
      <w:r w:rsidR="00AC3D90" w:rsidRPr="00AC3D90">
        <w:rPr>
          <w:color w:val="000000"/>
          <w:sz w:val="22"/>
          <w:szCs w:val="22"/>
        </w:rPr>
        <w:t>A recusa injustificada do adjudicatário em assinar o contrato, aceitar ou retirar o instrumento equivalente, (Nota de Empenho) dentro do prazo estabelecido pela Administração, caracteriza o descumprimento total da obrigação assumida, sujeitando-se às penalidades aqui estabelecidas, além das previstas no Termo de Referência;</w:t>
      </w:r>
    </w:p>
    <w:p w:rsidR="00AC3D90" w:rsidRPr="00AC3D90" w:rsidRDefault="000D1B64" w:rsidP="00AC3D90">
      <w:pPr>
        <w:pStyle w:val="itemnivel2"/>
        <w:spacing w:before="120" w:beforeAutospacing="0" w:after="120" w:afterAutospacing="0"/>
        <w:ind w:left="120" w:right="120"/>
        <w:jc w:val="both"/>
        <w:rPr>
          <w:color w:val="000000"/>
          <w:sz w:val="22"/>
          <w:szCs w:val="22"/>
        </w:rPr>
      </w:pPr>
      <w:r>
        <w:rPr>
          <w:color w:val="000000"/>
          <w:sz w:val="22"/>
          <w:szCs w:val="22"/>
        </w:rPr>
        <w:t xml:space="preserve">16.20. </w:t>
      </w:r>
      <w:r w:rsidR="00AC3D90" w:rsidRPr="00AC3D90">
        <w:rPr>
          <w:color w:val="000000"/>
          <w:sz w:val="22"/>
          <w:szCs w:val="22"/>
        </w:rPr>
        <w:t>Na hipótese de apresentar documentação inverossímil ou de cometer fraude, o licitante poderá sofrer sem prejuízo da comunicação do ocorrido ao Ministério Público, quaisquer das sanções previstas, que poderão ser aplicadas cumulativamente; e</w:t>
      </w:r>
    </w:p>
    <w:p w:rsidR="00AC3D90" w:rsidRPr="00AC3D90" w:rsidRDefault="000D1B64" w:rsidP="00AC3D90">
      <w:pPr>
        <w:pStyle w:val="itemnivel2"/>
        <w:spacing w:before="120" w:beforeAutospacing="0" w:after="120" w:afterAutospacing="0"/>
        <w:ind w:left="120" w:right="120"/>
        <w:jc w:val="both"/>
        <w:rPr>
          <w:color w:val="000000"/>
          <w:sz w:val="22"/>
          <w:szCs w:val="22"/>
        </w:rPr>
      </w:pPr>
      <w:r>
        <w:rPr>
          <w:color w:val="000000"/>
          <w:sz w:val="22"/>
          <w:szCs w:val="22"/>
        </w:rPr>
        <w:t xml:space="preserve">16.21. </w:t>
      </w:r>
      <w:r w:rsidR="00AC3D90" w:rsidRPr="00AC3D90">
        <w:rPr>
          <w:color w:val="000000"/>
          <w:sz w:val="22"/>
          <w:szCs w:val="22"/>
        </w:rPr>
        <w:t>Nenhuma sanção será aplicada sem o devido processo administrativo, que prevê defesa prévia do interessado e recurso nos prazos definidos em Lei, sendo-lhe franqueada vista ao processo.</w:t>
      </w:r>
    </w:p>
    <w:p w:rsidR="00AC3D90" w:rsidRPr="00AC3D90" w:rsidRDefault="000D1B64" w:rsidP="00AC3D90">
      <w:pPr>
        <w:pStyle w:val="itemnivel1"/>
        <w:shd w:val="clear" w:color="auto" w:fill="E6E6E6"/>
        <w:spacing w:before="120" w:beforeAutospacing="0" w:after="120" w:afterAutospacing="0"/>
        <w:ind w:left="120" w:right="120"/>
        <w:jc w:val="both"/>
        <w:rPr>
          <w:b/>
          <w:bCs/>
          <w:caps/>
          <w:color w:val="000000"/>
          <w:sz w:val="22"/>
          <w:szCs w:val="22"/>
        </w:rPr>
      </w:pPr>
      <w:r>
        <w:rPr>
          <w:b/>
          <w:bCs/>
          <w:caps/>
          <w:color w:val="000000"/>
          <w:sz w:val="22"/>
          <w:szCs w:val="22"/>
        </w:rPr>
        <w:t xml:space="preserve">17. </w:t>
      </w:r>
      <w:r w:rsidR="00AC3D90" w:rsidRPr="00AC3D90">
        <w:rPr>
          <w:b/>
          <w:bCs/>
          <w:caps/>
          <w:color w:val="000000"/>
          <w:sz w:val="22"/>
          <w:szCs w:val="22"/>
        </w:rPr>
        <w:t>DO ACOMPANHAMENTO E FISCALIZAÇÃO</w:t>
      </w:r>
    </w:p>
    <w:p w:rsidR="00AC3D90" w:rsidRPr="00AC3D90" w:rsidRDefault="000D1B64" w:rsidP="00AC3D90">
      <w:pPr>
        <w:pStyle w:val="itemnivel2"/>
        <w:spacing w:before="120" w:beforeAutospacing="0" w:after="120" w:afterAutospacing="0"/>
        <w:ind w:left="120" w:right="120"/>
        <w:jc w:val="both"/>
        <w:rPr>
          <w:color w:val="000000"/>
          <w:sz w:val="22"/>
          <w:szCs w:val="22"/>
        </w:rPr>
      </w:pPr>
      <w:r>
        <w:rPr>
          <w:color w:val="000000"/>
          <w:sz w:val="22"/>
          <w:szCs w:val="22"/>
        </w:rPr>
        <w:t xml:space="preserve">17.1. </w:t>
      </w:r>
      <w:r w:rsidR="00AC3D90" w:rsidRPr="00AC3D90">
        <w:rPr>
          <w:color w:val="000000"/>
          <w:sz w:val="22"/>
          <w:szCs w:val="22"/>
        </w:rPr>
        <w:t>A Secretaria de Estado da Educação, conforme os termos do art. 67, § 1º e 2º, da Lei nº. 8.666/93, designará um representante para acompanhar e fiscalizar a execução do contrato, anotando em registro próprio todas as ocorrências relacionadas a execução do contrato, determinando o que for necessário à regularização das faltas ou defeitos observados. As decisões e providências que ultrapassarem a sua competência deverão ser solicitadas a seus superiores em tempo hábil para a adoção das medidas convenientes.</w:t>
      </w:r>
    </w:p>
    <w:p w:rsidR="00AC3D90" w:rsidRPr="00AC3D90" w:rsidRDefault="000D1B64" w:rsidP="00AC3D90">
      <w:pPr>
        <w:pStyle w:val="itemnivel2"/>
        <w:spacing w:before="120" w:beforeAutospacing="0" w:after="120" w:afterAutospacing="0"/>
        <w:ind w:left="120" w:right="120"/>
        <w:jc w:val="both"/>
        <w:rPr>
          <w:color w:val="000000"/>
          <w:sz w:val="22"/>
          <w:szCs w:val="22"/>
        </w:rPr>
      </w:pPr>
      <w:r>
        <w:rPr>
          <w:color w:val="000000"/>
          <w:sz w:val="22"/>
          <w:szCs w:val="22"/>
        </w:rPr>
        <w:t xml:space="preserve">17.2. </w:t>
      </w:r>
      <w:r w:rsidR="00AC3D90" w:rsidRPr="00AC3D90">
        <w:rPr>
          <w:color w:val="000000"/>
          <w:sz w:val="22"/>
          <w:szCs w:val="22"/>
        </w:rPr>
        <w:t>O exercício da fiscalização pela CONTRATANTE, não excluirá ou reduzirá a responsabilidade da contratada.</w:t>
      </w:r>
    </w:p>
    <w:p w:rsidR="00AC3D90" w:rsidRPr="00AC3D90" w:rsidRDefault="000D1B64" w:rsidP="00AC3D90">
      <w:pPr>
        <w:pStyle w:val="itemnivel1"/>
        <w:shd w:val="clear" w:color="auto" w:fill="E6E6E6"/>
        <w:spacing w:before="120" w:beforeAutospacing="0" w:after="120" w:afterAutospacing="0"/>
        <w:ind w:left="120" w:right="120"/>
        <w:jc w:val="both"/>
        <w:rPr>
          <w:b/>
          <w:bCs/>
          <w:caps/>
          <w:color w:val="000000"/>
          <w:sz w:val="22"/>
          <w:szCs w:val="22"/>
        </w:rPr>
      </w:pPr>
      <w:r>
        <w:rPr>
          <w:b/>
          <w:bCs/>
          <w:caps/>
          <w:color w:val="000000"/>
          <w:sz w:val="22"/>
          <w:szCs w:val="22"/>
        </w:rPr>
        <w:t xml:space="preserve">18. </w:t>
      </w:r>
      <w:r w:rsidR="00AC3D90" w:rsidRPr="00AC3D90">
        <w:rPr>
          <w:b/>
          <w:bCs/>
          <w:caps/>
          <w:color w:val="000000"/>
          <w:sz w:val="22"/>
          <w:szCs w:val="22"/>
        </w:rPr>
        <w:t>DA ESTIMATIVA DA DESPESA </w:t>
      </w:r>
    </w:p>
    <w:p w:rsidR="00AC3D90" w:rsidRPr="00AC3D90" w:rsidRDefault="000D1B64" w:rsidP="00AC3D90">
      <w:pPr>
        <w:pStyle w:val="itemnivel2"/>
        <w:spacing w:before="120" w:beforeAutospacing="0" w:after="120" w:afterAutospacing="0"/>
        <w:ind w:left="120" w:right="120"/>
        <w:jc w:val="both"/>
        <w:rPr>
          <w:color w:val="000000"/>
          <w:sz w:val="22"/>
          <w:szCs w:val="22"/>
        </w:rPr>
      </w:pPr>
      <w:r>
        <w:rPr>
          <w:color w:val="000000"/>
          <w:sz w:val="22"/>
          <w:szCs w:val="22"/>
        </w:rPr>
        <w:t xml:space="preserve">18.1. </w:t>
      </w:r>
      <w:r w:rsidR="00AC3D90" w:rsidRPr="00AC3D90">
        <w:rPr>
          <w:color w:val="000000"/>
          <w:sz w:val="22"/>
          <w:szCs w:val="22"/>
        </w:rPr>
        <w:t>A pesquisa de mercado visando estimativa de preços será oportunamente juntada aos autos pela Superintendência Estadual de Compras e Licitações, em atendimento a competência designativa do Decreto Estadual nº 10.538, de 11/06/2003.</w:t>
      </w:r>
    </w:p>
    <w:p w:rsidR="00AC3D90" w:rsidRPr="00AC3D90" w:rsidRDefault="000D1B64" w:rsidP="00AC3D90">
      <w:pPr>
        <w:pStyle w:val="itemnivel1"/>
        <w:shd w:val="clear" w:color="auto" w:fill="E6E6E6"/>
        <w:spacing w:before="120" w:beforeAutospacing="0" w:after="120" w:afterAutospacing="0"/>
        <w:ind w:left="120" w:right="120"/>
        <w:jc w:val="both"/>
        <w:rPr>
          <w:b/>
          <w:bCs/>
          <w:caps/>
          <w:color w:val="000000"/>
          <w:sz w:val="22"/>
          <w:szCs w:val="22"/>
        </w:rPr>
      </w:pPr>
      <w:r>
        <w:rPr>
          <w:b/>
          <w:bCs/>
          <w:caps/>
          <w:color w:val="000000"/>
          <w:sz w:val="22"/>
          <w:szCs w:val="22"/>
        </w:rPr>
        <w:t xml:space="preserve">19. </w:t>
      </w:r>
      <w:r w:rsidR="00AC3D90" w:rsidRPr="00AC3D90">
        <w:rPr>
          <w:b/>
          <w:bCs/>
          <w:caps/>
          <w:color w:val="000000"/>
          <w:sz w:val="22"/>
          <w:szCs w:val="22"/>
        </w:rPr>
        <w:t>DOS CRITÉRIOS DE JULGAMENTO DAS PROPOSTAS  </w:t>
      </w:r>
    </w:p>
    <w:p w:rsidR="00AC3D90" w:rsidRPr="00AC3D90" w:rsidRDefault="000D1B64" w:rsidP="00AC3D90">
      <w:pPr>
        <w:pStyle w:val="itemnivel2"/>
        <w:spacing w:before="120" w:beforeAutospacing="0" w:after="120" w:afterAutospacing="0"/>
        <w:ind w:left="120" w:right="120"/>
        <w:jc w:val="both"/>
        <w:rPr>
          <w:color w:val="000000"/>
          <w:sz w:val="22"/>
          <w:szCs w:val="22"/>
        </w:rPr>
      </w:pPr>
      <w:r>
        <w:rPr>
          <w:color w:val="000000"/>
          <w:sz w:val="22"/>
          <w:szCs w:val="22"/>
        </w:rPr>
        <w:t xml:space="preserve">19.1. </w:t>
      </w:r>
      <w:r w:rsidR="00AC3D90" w:rsidRPr="00AC3D90">
        <w:rPr>
          <w:color w:val="000000"/>
          <w:sz w:val="22"/>
          <w:szCs w:val="22"/>
        </w:rPr>
        <w:t>O critério de julgamento das propostas será de </w:t>
      </w:r>
      <w:r w:rsidR="00AC3D90" w:rsidRPr="00AC3D90">
        <w:rPr>
          <w:rStyle w:val="Forte"/>
          <w:color w:val="000000"/>
          <w:sz w:val="22"/>
          <w:szCs w:val="22"/>
        </w:rPr>
        <w:t>MENOR PREÇO POR ITEM,</w:t>
      </w:r>
      <w:r w:rsidR="00AC3D90" w:rsidRPr="00AC3D90">
        <w:rPr>
          <w:color w:val="000000"/>
          <w:sz w:val="22"/>
          <w:szCs w:val="22"/>
        </w:rPr>
        <w:t> em conformidade com o estabelecido no ato convocatório pela Comissão de Licitação, de acordo com a Lei nº 8.666, de 21 de junho de 1993 e suas alterações.</w:t>
      </w:r>
    </w:p>
    <w:p w:rsidR="00AC3D90" w:rsidRPr="00AC3D90" w:rsidRDefault="000D1B64" w:rsidP="00AC3D90">
      <w:pPr>
        <w:pStyle w:val="itemnivel1"/>
        <w:shd w:val="clear" w:color="auto" w:fill="E6E6E6"/>
        <w:spacing w:before="120" w:beforeAutospacing="0" w:after="120" w:afterAutospacing="0"/>
        <w:ind w:left="120" w:right="120"/>
        <w:jc w:val="both"/>
        <w:rPr>
          <w:b/>
          <w:bCs/>
          <w:caps/>
          <w:color w:val="000000"/>
          <w:sz w:val="22"/>
          <w:szCs w:val="22"/>
        </w:rPr>
      </w:pPr>
      <w:r>
        <w:rPr>
          <w:b/>
          <w:bCs/>
          <w:caps/>
          <w:color w:val="000000"/>
          <w:sz w:val="22"/>
          <w:szCs w:val="22"/>
        </w:rPr>
        <w:t xml:space="preserve">20. </w:t>
      </w:r>
      <w:r w:rsidR="00AC3D90" w:rsidRPr="00AC3D90">
        <w:rPr>
          <w:b/>
          <w:bCs/>
          <w:caps/>
          <w:color w:val="000000"/>
          <w:sz w:val="22"/>
          <w:szCs w:val="22"/>
        </w:rPr>
        <w:t>DO </w:t>
      </w:r>
      <w:r w:rsidR="00AC3D90" w:rsidRPr="00AC3D90">
        <w:rPr>
          <w:rStyle w:val="Forte"/>
          <w:caps/>
          <w:color w:val="000000"/>
          <w:sz w:val="22"/>
          <w:szCs w:val="22"/>
        </w:rPr>
        <w:t>PRAZO DE VIGÊNCIA CONTRATUAL</w:t>
      </w:r>
    </w:p>
    <w:p w:rsidR="00AC3D90" w:rsidRPr="00AC3D90" w:rsidRDefault="000D1B64" w:rsidP="00AC3D90">
      <w:pPr>
        <w:pStyle w:val="itemnivel2"/>
        <w:spacing w:before="120" w:beforeAutospacing="0" w:after="120" w:afterAutospacing="0"/>
        <w:ind w:left="120" w:right="120"/>
        <w:jc w:val="both"/>
        <w:rPr>
          <w:color w:val="000000"/>
          <w:sz w:val="22"/>
          <w:szCs w:val="22"/>
        </w:rPr>
      </w:pPr>
      <w:r>
        <w:rPr>
          <w:color w:val="000000"/>
          <w:sz w:val="22"/>
          <w:szCs w:val="22"/>
        </w:rPr>
        <w:lastRenderedPageBreak/>
        <w:t xml:space="preserve">20.1. </w:t>
      </w:r>
      <w:r w:rsidR="00AC3D90" w:rsidRPr="00AC3D90">
        <w:rPr>
          <w:color w:val="000000"/>
          <w:sz w:val="22"/>
          <w:szCs w:val="22"/>
        </w:rPr>
        <w:t>A vigência do (s) contrato (s) será de 12 (doze) meses a contar de sua assinatura. </w:t>
      </w:r>
    </w:p>
    <w:p w:rsidR="00AC3D90" w:rsidRPr="00AC3D90" w:rsidRDefault="000D1B64" w:rsidP="00AC3D90">
      <w:pPr>
        <w:pStyle w:val="itemnivel1"/>
        <w:shd w:val="clear" w:color="auto" w:fill="E6E6E6"/>
        <w:spacing w:before="120" w:beforeAutospacing="0" w:after="120" w:afterAutospacing="0"/>
        <w:ind w:left="120" w:right="120"/>
        <w:jc w:val="both"/>
        <w:rPr>
          <w:b/>
          <w:bCs/>
          <w:caps/>
          <w:color w:val="000000"/>
          <w:sz w:val="22"/>
          <w:szCs w:val="22"/>
        </w:rPr>
      </w:pPr>
      <w:r>
        <w:rPr>
          <w:b/>
          <w:bCs/>
          <w:caps/>
          <w:color w:val="000000"/>
          <w:sz w:val="22"/>
          <w:szCs w:val="22"/>
        </w:rPr>
        <w:t xml:space="preserve">21. </w:t>
      </w:r>
      <w:r w:rsidR="00AC3D90" w:rsidRPr="00AC3D90">
        <w:rPr>
          <w:b/>
          <w:bCs/>
          <w:caps/>
          <w:color w:val="000000"/>
          <w:sz w:val="22"/>
          <w:szCs w:val="22"/>
        </w:rPr>
        <w:t>DA </w:t>
      </w:r>
      <w:r w:rsidR="00AC3D90" w:rsidRPr="00AC3D90">
        <w:rPr>
          <w:rStyle w:val="Forte"/>
          <w:caps/>
          <w:color w:val="000000"/>
          <w:sz w:val="22"/>
          <w:szCs w:val="22"/>
        </w:rPr>
        <w:t>GARANTIA CONTRATUAL</w:t>
      </w:r>
    </w:p>
    <w:p w:rsidR="00AC3D90" w:rsidRPr="00AC3D90" w:rsidRDefault="000D1B64" w:rsidP="00AC3D90">
      <w:pPr>
        <w:pStyle w:val="itemnivel2"/>
        <w:spacing w:before="120" w:beforeAutospacing="0" w:after="120" w:afterAutospacing="0"/>
        <w:ind w:left="120" w:right="120"/>
        <w:jc w:val="both"/>
        <w:rPr>
          <w:color w:val="000000"/>
          <w:sz w:val="22"/>
          <w:szCs w:val="22"/>
        </w:rPr>
      </w:pPr>
      <w:r>
        <w:rPr>
          <w:color w:val="000000"/>
          <w:sz w:val="22"/>
          <w:szCs w:val="22"/>
        </w:rPr>
        <w:t xml:space="preserve">21.1. </w:t>
      </w:r>
      <w:r w:rsidR="00AC3D90" w:rsidRPr="00AC3D90">
        <w:rPr>
          <w:color w:val="000000"/>
          <w:sz w:val="22"/>
          <w:szCs w:val="22"/>
        </w:rPr>
        <w:t>Não serão exigidas Garantias Contratuais, uma vez que o objeto da presente licitação não apresenta grande complexidade.</w:t>
      </w:r>
    </w:p>
    <w:p w:rsidR="00AC3D90" w:rsidRPr="00AC3D90" w:rsidRDefault="000D1B64" w:rsidP="00AC3D90">
      <w:pPr>
        <w:pStyle w:val="itemnivel1"/>
        <w:shd w:val="clear" w:color="auto" w:fill="E6E6E6"/>
        <w:spacing w:before="120" w:beforeAutospacing="0" w:after="120" w:afterAutospacing="0"/>
        <w:ind w:left="120" w:right="120"/>
        <w:jc w:val="both"/>
        <w:rPr>
          <w:b/>
          <w:bCs/>
          <w:caps/>
          <w:color w:val="000000"/>
          <w:sz w:val="22"/>
          <w:szCs w:val="22"/>
        </w:rPr>
      </w:pPr>
      <w:r>
        <w:rPr>
          <w:b/>
          <w:bCs/>
          <w:caps/>
          <w:color w:val="000000"/>
          <w:sz w:val="22"/>
          <w:szCs w:val="22"/>
        </w:rPr>
        <w:t xml:space="preserve">22. </w:t>
      </w:r>
      <w:r w:rsidR="00AC3D90" w:rsidRPr="00AC3D90">
        <w:rPr>
          <w:b/>
          <w:bCs/>
          <w:caps/>
          <w:color w:val="000000"/>
          <w:sz w:val="22"/>
          <w:szCs w:val="22"/>
        </w:rPr>
        <w:t>DO </w:t>
      </w:r>
      <w:r w:rsidR="00AC3D90" w:rsidRPr="00AC3D90">
        <w:rPr>
          <w:rStyle w:val="Forte"/>
          <w:caps/>
          <w:color w:val="000000"/>
          <w:sz w:val="22"/>
          <w:szCs w:val="22"/>
        </w:rPr>
        <w:t>REAJUSTE CONTRATUAL</w:t>
      </w:r>
    </w:p>
    <w:p w:rsidR="00AC3D90" w:rsidRPr="00AC3D90" w:rsidRDefault="000D1B64" w:rsidP="00AC3D90">
      <w:pPr>
        <w:pStyle w:val="itemnivel2"/>
        <w:spacing w:before="120" w:beforeAutospacing="0" w:after="120" w:afterAutospacing="0"/>
        <w:ind w:left="120" w:right="120"/>
        <w:jc w:val="both"/>
        <w:rPr>
          <w:color w:val="000000"/>
          <w:sz w:val="22"/>
          <w:szCs w:val="22"/>
        </w:rPr>
      </w:pPr>
      <w:r>
        <w:rPr>
          <w:color w:val="000000"/>
          <w:sz w:val="22"/>
          <w:szCs w:val="22"/>
        </w:rPr>
        <w:t xml:space="preserve">22.1. </w:t>
      </w:r>
      <w:r w:rsidR="00AC3D90" w:rsidRPr="00AC3D90">
        <w:rPr>
          <w:color w:val="000000"/>
          <w:sz w:val="22"/>
          <w:szCs w:val="22"/>
        </w:rPr>
        <w:t>Os valores contratados serão fixos e irreajustáveis pelo período de 12 (doze) meses, de acordo com o art. 2º, da Lei Federal nº 10.192/01.</w:t>
      </w:r>
    </w:p>
    <w:p w:rsidR="00AC3D90" w:rsidRPr="00AC3D90" w:rsidRDefault="000D1B64" w:rsidP="00AC3D90">
      <w:pPr>
        <w:pStyle w:val="itemnivel1"/>
        <w:shd w:val="clear" w:color="auto" w:fill="E6E6E6"/>
        <w:spacing w:before="120" w:beforeAutospacing="0" w:after="120" w:afterAutospacing="0"/>
        <w:ind w:left="120" w:right="120"/>
        <w:jc w:val="both"/>
        <w:rPr>
          <w:b/>
          <w:bCs/>
          <w:caps/>
          <w:color w:val="000000"/>
          <w:sz w:val="22"/>
          <w:szCs w:val="22"/>
        </w:rPr>
      </w:pPr>
      <w:r>
        <w:rPr>
          <w:b/>
          <w:bCs/>
          <w:caps/>
          <w:color w:val="000000"/>
          <w:sz w:val="22"/>
          <w:szCs w:val="22"/>
        </w:rPr>
        <w:t xml:space="preserve">23. </w:t>
      </w:r>
      <w:r w:rsidR="00AC3D90" w:rsidRPr="00AC3D90">
        <w:rPr>
          <w:b/>
          <w:bCs/>
          <w:caps/>
          <w:color w:val="000000"/>
          <w:sz w:val="22"/>
          <w:szCs w:val="22"/>
        </w:rPr>
        <w:t>DA</w:t>
      </w:r>
      <w:r w:rsidR="00AC3D90" w:rsidRPr="00AC3D90">
        <w:rPr>
          <w:rStyle w:val="nfase"/>
          <w:b/>
          <w:bCs/>
          <w:caps/>
          <w:color w:val="000000"/>
          <w:sz w:val="22"/>
          <w:szCs w:val="22"/>
        </w:rPr>
        <w:t> </w:t>
      </w:r>
      <w:r w:rsidR="00AC3D90" w:rsidRPr="00AC3D90">
        <w:rPr>
          <w:rStyle w:val="Forte"/>
          <w:caps/>
          <w:color w:val="000000"/>
          <w:sz w:val="22"/>
          <w:szCs w:val="22"/>
        </w:rPr>
        <w:t>RESCISÃO CONTRATUAL</w:t>
      </w:r>
    </w:p>
    <w:p w:rsidR="00AC3D90" w:rsidRPr="00AC3D90" w:rsidRDefault="000D1B64" w:rsidP="00AC3D90">
      <w:pPr>
        <w:pStyle w:val="itemnivel2"/>
        <w:spacing w:before="120" w:beforeAutospacing="0" w:after="120" w:afterAutospacing="0"/>
        <w:ind w:left="120" w:right="120"/>
        <w:jc w:val="both"/>
        <w:rPr>
          <w:color w:val="000000"/>
          <w:sz w:val="22"/>
          <w:szCs w:val="22"/>
        </w:rPr>
      </w:pPr>
      <w:r>
        <w:rPr>
          <w:color w:val="000000"/>
          <w:sz w:val="22"/>
          <w:szCs w:val="22"/>
        </w:rPr>
        <w:t xml:space="preserve">23.1. </w:t>
      </w:r>
      <w:r w:rsidR="00AC3D90" w:rsidRPr="00AC3D90">
        <w:rPr>
          <w:color w:val="000000"/>
          <w:sz w:val="22"/>
          <w:szCs w:val="22"/>
        </w:rPr>
        <w:t>O contrato poderá ser rescindido e a Contratada penalizada em conformidade com o art. 78 e seus incisos, da Lei nº. 8.666 de 21 de junho de 1993, sem que caiba à contratada direito de qualquer indenização, sem prejuízo das penalidades pertinentes.</w:t>
      </w:r>
    </w:p>
    <w:p w:rsidR="00AC3D90" w:rsidRPr="00AC3D90" w:rsidRDefault="000D1B64" w:rsidP="00AC3D90">
      <w:pPr>
        <w:pStyle w:val="itemnivel1"/>
        <w:shd w:val="clear" w:color="auto" w:fill="E6E6E6"/>
        <w:spacing w:before="120" w:beforeAutospacing="0" w:after="120" w:afterAutospacing="0"/>
        <w:ind w:left="120" w:right="120"/>
        <w:jc w:val="both"/>
        <w:rPr>
          <w:b/>
          <w:bCs/>
          <w:caps/>
          <w:color w:val="000000"/>
          <w:sz w:val="22"/>
          <w:szCs w:val="22"/>
        </w:rPr>
      </w:pPr>
      <w:r>
        <w:rPr>
          <w:rStyle w:val="Forte"/>
          <w:caps/>
          <w:color w:val="000000"/>
          <w:sz w:val="22"/>
          <w:szCs w:val="22"/>
        </w:rPr>
        <w:t xml:space="preserve">24.  </w:t>
      </w:r>
      <w:r w:rsidR="00AC3D90" w:rsidRPr="00AC3D90">
        <w:rPr>
          <w:rStyle w:val="Forte"/>
          <w:caps/>
          <w:color w:val="000000"/>
          <w:sz w:val="22"/>
          <w:szCs w:val="22"/>
        </w:rPr>
        <w:t>DOS RESULTADOS ESPERADOS</w:t>
      </w:r>
    </w:p>
    <w:p w:rsidR="00AC3D90" w:rsidRPr="00AC3D90" w:rsidRDefault="000D1B64" w:rsidP="00AC3D90">
      <w:pPr>
        <w:pStyle w:val="itemnivel2"/>
        <w:spacing w:before="120" w:beforeAutospacing="0" w:after="120" w:afterAutospacing="0"/>
        <w:ind w:left="120" w:right="120"/>
        <w:jc w:val="both"/>
        <w:rPr>
          <w:color w:val="000000"/>
          <w:sz w:val="22"/>
          <w:szCs w:val="22"/>
        </w:rPr>
      </w:pPr>
      <w:r>
        <w:rPr>
          <w:color w:val="000000"/>
          <w:sz w:val="22"/>
          <w:szCs w:val="22"/>
        </w:rPr>
        <w:t xml:space="preserve">24.1. </w:t>
      </w:r>
      <w:r w:rsidR="00AC3D90" w:rsidRPr="00AC3D90">
        <w:rPr>
          <w:color w:val="000000"/>
          <w:sz w:val="22"/>
          <w:szCs w:val="22"/>
        </w:rPr>
        <w:t>Espera-se com a presente contratação assegurar todas as condições estruturais adequadas para instalação da </w:t>
      </w:r>
      <w:r w:rsidR="00AC3D90" w:rsidRPr="00AC3D90">
        <w:rPr>
          <w:rStyle w:val="Forte"/>
          <w:color w:val="000000"/>
          <w:sz w:val="22"/>
          <w:szCs w:val="22"/>
        </w:rPr>
        <w:t>Feira de Rondônia, Científica, Inovação e Tecnologia – FEROCIT / 2018</w:t>
      </w:r>
      <w:r w:rsidR="00AC3D90" w:rsidRPr="00AC3D90">
        <w:rPr>
          <w:color w:val="000000"/>
          <w:sz w:val="22"/>
          <w:szCs w:val="22"/>
        </w:rPr>
        <w:t>, contribuindo para estimular a mentalidade científica, critica e criativa dos estudantes participantes, bem como incitar estudantes para a prática da pesquisa científica e tecnológica durante o evento.</w:t>
      </w:r>
    </w:p>
    <w:p w:rsidR="00AC3D90" w:rsidRPr="00AC3D90" w:rsidRDefault="000D1B64" w:rsidP="00AC3D90">
      <w:pPr>
        <w:pStyle w:val="itemnivel1"/>
        <w:shd w:val="clear" w:color="auto" w:fill="E6E6E6"/>
        <w:spacing w:before="120" w:beforeAutospacing="0" w:after="120" w:afterAutospacing="0"/>
        <w:ind w:left="120" w:right="120"/>
        <w:jc w:val="both"/>
        <w:rPr>
          <w:b/>
          <w:bCs/>
          <w:caps/>
          <w:color w:val="000000"/>
          <w:sz w:val="22"/>
          <w:szCs w:val="22"/>
        </w:rPr>
      </w:pPr>
      <w:r>
        <w:rPr>
          <w:rStyle w:val="Forte"/>
          <w:caps/>
          <w:color w:val="000000"/>
          <w:sz w:val="22"/>
          <w:szCs w:val="22"/>
        </w:rPr>
        <w:t xml:space="preserve">25. </w:t>
      </w:r>
      <w:r w:rsidR="00AC3D90" w:rsidRPr="00AC3D90">
        <w:rPr>
          <w:rStyle w:val="Forte"/>
          <w:caps/>
          <w:color w:val="000000"/>
          <w:sz w:val="22"/>
          <w:szCs w:val="22"/>
        </w:rPr>
        <w:t>DA FORMA DE APRESENTAÇÃO DA PROPOSTA E SUAS CONDIÇÕES.</w:t>
      </w:r>
    </w:p>
    <w:p w:rsidR="00AC3D90" w:rsidRPr="00AC3D90" w:rsidRDefault="000D1B64" w:rsidP="00AC3D90">
      <w:pPr>
        <w:pStyle w:val="itemnivel2"/>
        <w:spacing w:before="120" w:beforeAutospacing="0" w:after="120" w:afterAutospacing="0"/>
        <w:ind w:left="120" w:right="120"/>
        <w:jc w:val="both"/>
        <w:rPr>
          <w:color w:val="000000"/>
          <w:sz w:val="22"/>
          <w:szCs w:val="22"/>
        </w:rPr>
      </w:pPr>
      <w:r>
        <w:rPr>
          <w:rStyle w:val="Forte"/>
          <w:color w:val="000000"/>
          <w:sz w:val="22"/>
          <w:szCs w:val="22"/>
        </w:rPr>
        <w:t xml:space="preserve">25.1. </w:t>
      </w:r>
      <w:r w:rsidR="00AC3D90" w:rsidRPr="00AC3D90">
        <w:rPr>
          <w:rStyle w:val="Forte"/>
          <w:color w:val="000000"/>
          <w:sz w:val="22"/>
          <w:szCs w:val="22"/>
        </w:rPr>
        <w:t>O</w:t>
      </w:r>
      <w:r w:rsidR="00AC3D90" w:rsidRPr="00AC3D90">
        <w:rPr>
          <w:color w:val="000000"/>
          <w:sz w:val="22"/>
          <w:szCs w:val="22"/>
        </w:rPr>
        <w:t> licitante deverá encaminhar proposta de preços com o detalhamento do objeto ofertado e o preço apresentando o valor unitário e total, e a mesma deverá atender todas as condições e especificações constantes no item </w:t>
      </w:r>
      <w:r w:rsidR="00AC3D90" w:rsidRPr="00AC3D90">
        <w:rPr>
          <w:rStyle w:val="Forte"/>
          <w:color w:val="000000"/>
          <w:sz w:val="22"/>
          <w:szCs w:val="22"/>
        </w:rPr>
        <w:t>3.2.</w:t>
      </w:r>
      <w:r w:rsidR="00AC3D90" w:rsidRPr="00AC3D90">
        <w:rPr>
          <w:color w:val="000000"/>
          <w:sz w:val="22"/>
          <w:szCs w:val="22"/>
        </w:rPr>
        <w:t> </w:t>
      </w:r>
      <w:r w:rsidR="00AC3D90" w:rsidRPr="00AC3D90">
        <w:rPr>
          <w:rStyle w:val="Forte"/>
          <w:color w:val="000000"/>
          <w:sz w:val="22"/>
          <w:szCs w:val="22"/>
        </w:rPr>
        <w:t>Da Especificação e Quantidade do Objeto,</w:t>
      </w:r>
      <w:r w:rsidR="00AC3D90" w:rsidRPr="00AC3D90">
        <w:rPr>
          <w:color w:val="000000"/>
          <w:sz w:val="22"/>
          <w:szCs w:val="22"/>
        </w:rPr>
        <w:t> deste Termo de Referência e seus anexos.</w:t>
      </w:r>
    </w:p>
    <w:p w:rsidR="00AC3D90" w:rsidRPr="00AC3D90" w:rsidRDefault="000D1B64" w:rsidP="00AC3D90">
      <w:pPr>
        <w:pStyle w:val="itemnivel2"/>
        <w:spacing w:before="120" w:beforeAutospacing="0" w:after="120" w:afterAutospacing="0"/>
        <w:ind w:left="120" w:right="120"/>
        <w:jc w:val="both"/>
        <w:rPr>
          <w:color w:val="000000"/>
          <w:sz w:val="22"/>
          <w:szCs w:val="22"/>
        </w:rPr>
      </w:pPr>
      <w:r>
        <w:rPr>
          <w:color w:val="000000"/>
          <w:sz w:val="22"/>
          <w:szCs w:val="22"/>
        </w:rPr>
        <w:t xml:space="preserve">25.2. </w:t>
      </w:r>
      <w:r w:rsidR="00AC3D90" w:rsidRPr="00AC3D90">
        <w:rPr>
          <w:color w:val="000000"/>
          <w:sz w:val="22"/>
          <w:szCs w:val="22"/>
        </w:rPr>
        <w:t>O preço ofertado deve ter a inclusão dos tributos, fretes, tarifas e as despesas decorrentes da execução. Não será aceita oferta de objeto com especificações inferiores do TR.</w:t>
      </w:r>
    </w:p>
    <w:p w:rsidR="00AC3D90" w:rsidRPr="008A400A" w:rsidRDefault="000D1B64" w:rsidP="00AC3D90">
      <w:pPr>
        <w:pStyle w:val="itemnivel1"/>
        <w:shd w:val="clear" w:color="auto" w:fill="E6E6E6"/>
        <w:spacing w:before="120" w:beforeAutospacing="0" w:after="120" w:afterAutospacing="0"/>
        <w:ind w:left="120" w:right="120"/>
        <w:jc w:val="both"/>
        <w:rPr>
          <w:b/>
          <w:bCs/>
          <w:i/>
          <w:caps/>
          <w:color w:val="000000"/>
          <w:sz w:val="22"/>
          <w:szCs w:val="22"/>
        </w:rPr>
      </w:pPr>
      <w:r w:rsidRPr="008A400A">
        <w:rPr>
          <w:rStyle w:val="nfase"/>
          <w:b/>
          <w:bCs/>
          <w:i w:val="0"/>
          <w:caps/>
          <w:color w:val="000000"/>
          <w:sz w:val="22"/>
          <w:szCs w:val="22"/>
        </w:rPr>
        <w:t xml:space="preserve">26. </w:t>
      </w:r>
      <w:r w:rsidR="00AC3D90" w:rsidRPr="008A400A">
        <w:rPr>
          <w:rStyle w:val="nfase"/>
          <w:b/>
          <w:bCs/>
          <w:i w:val="0"/>
          <w:caps/>
          <w:color w:val="000000"/>
          <w:sz w:val="22"/>
          <w:szCs w:val="22"/>
        </w:rPr>
        <w:t>DOS ANEXOS</w:t>
      </w:r>
    </w:p>
    <w:p w:rsidR="00AC3D90" w:rsidRPr="00AC3D90" w:rsidRDefault="00AC3D90" w:rsidP="00AC3D90">
      <w:pPr>
        <w:pStyle w:val="itemnivel2"/>
        <w:spacing w:before="120" w:beforeAutospacing="0" w:after="120" w:afterAutospacing="0"/>
        <w:ind w:left="120" w:right="120"/>
        <w:jc w:val="both"/>
        <w:rPr>
          <w:color w:val="000000"/>
          <w:sz w:val="22"/>
          <w:szCs w:val="22"/>
        </w:rPr>
      </w:pPr>
      <w:r w:rsidRPr="00AC3D90">
        <w:rPr>
          <w:color w:val="000000"/>
          <w:sz w:val="22"/>
          <w:szCs w:val="22"/>
        </w:rPr>
        <w:t>Anexo I - Minuta do Contrato</w:t>
      </w:r>
    </w:p>
    <w:tbl>
      <w:tblPr>
        <w:tblW w:w="0" w:type="auto"/>
        <w:tblCellSpacing w:w="15" w:type="dxa"/>
        <w:tblCellMar>
          <w:top w:w="15" w:type="dxa"/>
          <w:left w:w="15" w:type="dxa"/>
          <w:bottom w:w="15" w:type="dxa"/>
          <w:right w:w="15" w:type="dxa"/>
        </w:tblCellMar>
        <w:tblLook w:val="04A0"/>
      </w:tblPr>
      <w:tblGrid>
        <w:gridCol w:w="81"/>
        <w:gridCol w:w="8911"/>
      </w:tblGrid>
      <w:tr w:rsidR="008A400A" w:rsidRPr="008A400A" w:rsidTr="008A400A">
        <w:trPr>
          <w:tblCellSpacing w:w="15" w:type="dxa"/>
        </w:trPr>
        <w:tc>
          <w:tcPr>
            <w:tcW w:w="0" w:type="auto"/>
            <w:vAlign w:val="center"/>
            <w:hideMark/>
          </w:tcPr>
          <w:p w:rsidR="008A400A" w:rsidRPr="008A400A" w:rsidRDefault="008A400A">
            <w:pPr>
              <w:rPr>
                <w:color w:val="000000"/>
                <w:sz w:val="14"/>
                <w:szCs w:val="14"/>
              </w:rPr>
            </w:pPr>
          </w:p>
        </w:tc>
        <w:tc>
          <w:tcPr>
            <w:tcW w:w="0" w:type="auto"/>
            <w:vAlign w:val="center"/>
            <w:hideMark/>
          </w:tcPr>
          <w:p w:rsidR="008A400A" w:rsidRPr="008A400A" w:rsidRDefault="008A400A">
            <w:pPr>
              <w:pStyle w:val="NormalWeb"/>
              <w:spacing w:before="0" w:after="0"/>
              <w:rPr>
                <w:color w:val="000000"/>
                <w:sz w:val="14"/>
                <w:szCs w:val="14"/>
              </w:rPr>
            </w:pPr>
            <w:r w:rsidRPr="008A400A">
              <w:rPr>
                <w:color w:val="000000"/>
                <w:sz w:val="14"/>
                <w:szCs w:val="14"/>
              </w:rPr>
              <w:t>Documento assinado eletronicamente por </w:t>
            </w:r>
            <w:r w:rsidRPr="008A400A">
              <w:rPr>
                <w:b/>
                <w:bCs/>
                <w:color w:val="000000"/>
                <w:sz w:val="14"/>
                <w:szCs w:val="14"/>
              </w:rPr>
              <w:t>ANTONIO TABOSA NETO</w:t>
            </w:r>
            <w:r w:rsidRPr="008A400A">
              <w:rPr>
                <w:color w:val="000000"/>
                <w:sz w:val="14"/>
                <w:szCs w:val="14"/>
              </w:rPr>
              <w:t>, </w:t>
            </w:r>
            <w:r w:rsidRPr="008A400A">
              <w:rPr>
                <w:b/>
                <w:bCs/>
                <w:color w:val="000000"/>
                <w:sz w:val="14"/>
                <w:szCs w:val="14"/>
              </w:rPr>
              <w:t>Técnico(a)</w:t>
            </w:r>
            <w:r w:rsidRPr="008A400A">
              <w:rPr>
                <w:color w:val="000000"/>
                <w:sz w:val="14"/>
                <w:szCs w:val="14"/>
              </w:rPr>
              <w:t>, em 13/11/2017, às 12:41, conforme horário oficial de Brasília, com fundamento no caput III, art. 12 do </w:t>
            </w:r>
            <w:hyperlink r:id="rId19" w:tgtFrame="_blank" w:tooltip="Acesse o Decreto" w:history="1">
              <w:r w:rsidRPr="008A400A">
                <w:rPr>
                  <w:rStyle w:val="Hyperlink"/>
                  <w:sz w:val="14"/>
                  <w:szCs w:val="14"/>
                </w:rPr>
                <w:t>Decreto nº 21.794, de 5 Abril de 2017.</w:t>
              </w:r>
            </w:hyperlink>
          </w:p>
        </w:tc>
      </w:tr>
    </w:tbl>
    <w:p w:rsidR="008A400A" w:rsidRPr="008A400A" w:rsidRDefault="008A400A" w:rsidP="008A400A">
      <w:pPr>
        <w:spacing w:after="50"/>
        <w:rPr>
          <w:sz w:val="14"/>
          <w:szCs w:val="14"/>
        </w:rPr>
      </w:pPr>
      <w:r w:rsidRPr="008A400A">
        <w:rPr>
          <w:sz w:val="14"/>
          <w:szCs w:val="14"/>
        </w:rPr>
        <w:pict>
          <v:rect id="_x0000_i1025" style="width:0;height:1.5pt" o:hralign="center" o:hrstd="t" o:hrnoshade="t" o:hr="t" fillcolor="black" stroked="f"/>
        </w:pict>
      </w:r>
    </w:p>
    <w:tbl>
      <w:tblPr>
        <w:tblW w:w="0" w:type="auto"/>
        <w:tblCellSpacing w:w="15" w:type="dxa"/>
        <w:tblCellMar>
          <w:top w:w="15" w:type="dxa"/>
          <w:left w:w="15" w:type="dxa"/>
          <w:bottom w:w="15" w:type="dxa"/>
          <w:right w:w="15" w:type="dxa"/>
        </w:tblCellMar>
        <w:tblLook w:val="04A0"/>
      </w:tblPr>
      <w:tblGrid>
        <w:gridCol w:w="81"/>
        <w:gridCol w:w="8911"/>
      </w:tblGrid>
      <w:tr w:rsidR="008A400A" w:rsidRPr="008A400A" w:rsidTr="008A400A">
        <w:trPr>
          <w:tblCellSpacing w:w="15" w:type="dxa"/>
        </w:trPr>
        <w:tc>
          <w:tcPr>
            <w:tcW w:w="0" w:type="auto"/>
            <w:vAlign w:val="center"/>
            <w:hideMark/>
          </w:tcPr>
          <w:p w:rsidR="008A400A" w:rsidRPr="008A400A" w:rsidRDefault="008A400A">
            <w:pPr>
              <w:rPr>
                <w:color w:val="000000"/>
                <w:sz w:val="14"/>
                <w:szCs w:val="14"/>
              </w:rPr>
            </w:pPr>
          </w:p>
        </w:tc>
        <w:tc>
          <w:tcPr>
            <w:tcW w:w="0" w:type="auto"/>
            <w:vAlign w:val="center"/>
            <w:hideMark/>
          </w:tcPr>
          <w:p w:rsidR="008A400A" w:rsidRPr="008A400A" w:rsidRDefault="008A400A">
            <w:pPr>
              <w:pStyle w:val="NormalWeb"/>
              <w:spacing w:before="0" w:after="0"/>
              <w:rPr>
                <w:color w:val="000000"/>
                <w:sz w:val="14"/>
                <w:szCs w:val="14"/>
              </w:rPr>
            </w:pPr>
            <w:r w:rsidRPr="008A400A">
              <w:rPr>
                <w:color w:val="000000"/>
                <w:sz w:val="14"/>
                <w:szCs w:val="14"/>
              </w:rPr>
              <w:t>Documento assinado eletronicamente por </w:t>
            </w:r>
            <w:r w:rsidRPr="008A400A">
              <w:rPr>
                <w:b/>
                <w:bCs/>
                <w:color w:val="000000"/>
                <w:sz w:val="14"/>
                <w:szCs w:val="14"/>
              </w:rPr>
              <w:t>Florisvaldo Alves da Silva</w:t>
            </w:r>
            <w:r w:rsidRPr="008A400A">
              <w:rPr>
                <w:color w:val="000000"/>
                <w:sz w:val="14"/>
                <w:szCs w:val="14"/>
              </w:rPr>
              <w:t>, </w:t>
            </w:r>
            <w:r w:rsidRPr="008A400A">
              <w:rPr>
                <w:b/>
                <w:bCs/>
                <w:color w:val="000000"/>
                <w:sz w:val="14"/>
                <w:szCs w:val="14"/>
              </w:rPr>
              <w:t>Ordenador de Despesa</w:t>
            </w:r>
            <w:r w:rsidRPr="008A400A">
              <w:rPr>
                <w:color w:val="000000"/>
                <w:sz w:val="14"/>
                <w:szCs w:val="14"/>
              </w:rPr>
              <w:t>, em 13/11/2017, às 17:11, conforme horário oficial de Brasília, com fundamento no caput III, art. 12 do</w:t>
            </w:r>
            <w:hyperlink r:id="rId20" w:tgtFrame="_blank" w:tooltip="Acesse o Decreto" w:history="1">
              <w:r w:rsidRPr="008A400A">
                <w:rPr>
                  <w:rStyle w:val="Hyperlink"/>
                  <w:sz w:val="14"/>
                  <w:szCs w:val="14"/>
                </w:rPr>
                <w:t>Decreto nº 21.794, de 5 Abril de 2017.</w:t>
              </w:r>
            </w:hyperlink>
          </w:p>
        </w:tc>
      </w:tr>
    </w:tbl>
    <w:p w:rsidR="008A400A" w:rsidRPr="008A400A" w:rsidRDefault="008A400A" w:rsidP="008A400A">
      <w:pPr>
        <w:spacing w:after="50"/>
        <w:rPr>
          <w:sz w:val="14"/>
          <w:szCs w:val="14"/>
        </w:rPr>
      </w:pPr>
      <w:r w:rsidRPr="008A400A">
        <w:rPr>
          <w:sz w:val="14"/>
          <w:szCs w:val="14"/>
        </w:rPr>
        <w:pict>
          <v:rect id="_x0000_i1026" style="width:0;height:1.5pt" o:hralign="center" o:hrstd="t" o:hrnoshade="t" o:hr="t" fillcolor="black" stroked="f"/>
        </w:pict>
      </w:r>
    </w:p>
    <w:tbl>
      <w:tblPr>
        <w:tblW w:w="0" w:type="auto"/>
        <w:tblCellSpacing w:w="15" w:type="dxa"/>
        <w:tblCellMar>
          <w:top w:w="15" w:type="dxa"/>
          <w:left w:w="15" w:type="dxa"/>
          <w:bottom w:w="15" w:type="dxa"/>
          <w:right w:w="15" w:type="dxa"/>
        </w:tblCellMar>
        <w:tblLook w:val="04A0"/>
      </w:tblPr>
      <w:tblGrid>
        <w:gridCol w:w="81"/>
        <w:gridCol w:w="8911"/>
      </w:tblGrid>
      <w:tr w:rsidR="008A400A" w:rsidRPr="008A400A" w:rsidTr="008A400A">
        <w:trPr>
          <w:tblCellSpacing w:w="15" w:type="dxa"/>
        </w:trPr>
        <w:tc>
          <w:tcPr>
            <w:tcW w:w="0" w:type="auto"/>
            <w:vAlign w:val="center"/>
            <w:hideMark/>
          </w:tcPr>
          <w:p w:rsidR="008A400A" w:rsidRPr="008A400A" w:rsidRDefault="008A400A">
            <w:pPr>
              <w:rPr>
                <w:color w:val="000000"/>
                <w:sz w:val="14"/>
                <w:szCs w:val="14"/>
              </w:rPr>
            </w:pPr>
          </w:p>
        </w:tc>
        <w:tc>
          <w:tcPr>
            <w:tcW w:w="0" w:type="auto"/>
            <w:vAlign w:val="center"/>
            <w:hideMark/>
          </w:tcPr>
          <w:p w:rsidR="008A400A" w:rsidRPr="008A400A" w:rsidRDefault="008A400A">
            <w:pPr>
              <w:pStyle w:val="NormalWeb"/>
              <w:spacing w:before="0" w:after="0"/>
              <w:rPr>
                <w:color w:val="000000"/>
                <w:sz w:val="14"/>
                <w:szCs w:val="14"/>
              </w:rPr>
            </w:pPr>
            <w:r w:rsidRPr="008A400A">
              <w:rPr>
                <w:color w:val="000000"/>
                <w:sz w:val="14"/>
                <w:szCs w:val="14"/>
              </w:rPr>
              <w:t>A autenticidade deste documento pode ser conferida no site </w:t>
            </w:r>
            <w:hyperlink r:id="rId21" w:tgtFrame="_blank" w:tooltip="Página de Autenticidade de Documentos" w:history="1">
              <w:r w:rsidRPr="008A400A">
                <w:rPr>
                  <w:rStyle w:val="Hyperlink"/>
                  <w:sz w:val="14"/>
                  <w:szCs w:val="14"/>
                </w:rPr>
                <w:t>http://sei.sistemas.ro.gov.br/sei/controlador_externo.php?acao=documento_conferir&amp;id_orgao_acesso_externo=0</w:t>
              </w:r>
            </w:hyperlink>
            <w:r w:rsidRPr="008A400A">
              <w:rPr>
                <w:color w:val="000000"/>
                <w:sz w:val="14"/>
                <w:szCs w:val="14"/>
              </w:rPr>
              <w:t>, informando o código verificador </w:t>
            </w:r>
            <w:r w:rsidRPr="008A400A">
              <w:rPr>
                <w:b/>
                <w:bCs/>
                <w:color w:val="000000"/>
                <w:sz w:val="14"/>
                <w:szCs w:val="14"/>
              </w:rPr>
              <w:t>0279386</w:t>
            </w:r>
            <w:r w:rsidRPr="008A400A">
              <w:rPr>
                <w:color w:val="000000"/>
                <w:sz w:val="14"/>
                <w:szCs w:val="14"/>
              </w:rPr>
              <w:t> e o código CRC </w:t>
            </w:r>
            <w:r w:rsidRPr="008A400A">
              <w:rPr>
                <w:b/>
                <w:bCs/>
                <w:color w:val="000000"/>
                <w:sz w:val="14"/>
                <w:szCs w:val="14"/>
              </w:rPr>
              <w:t>571EF0F6</w:t>
            </w:r>
            <w:r w:rsidRPr="008A400A">
              <w:rPr>
                <w:color w:val="000000"/>
                <w:sz w:val="14"/>
                <w:szCs w:val="14"/>
              </w:rPr>
              <w:t>.</w:t>
            </w:r>
          </w:p>
        </w:tc>
      </w:tr>
    </w:tbl>
    <w:p w:rsidR="00166529" w:rsidRPr="005E122E" w:rsidRDefault="00A75D7A" w:rsidP="00166529">
      <w:pPr>
        <w:jc w:val="center"/>
        <w:rPr>
          <w:b/>
          <w:sz w:val="22"/>
          <w:szCs w:val="22"/>
        </w:rPr>
      </w:pPr>
      <w:r>
        <w:rPr>
          <w:b/>
          <w:sz w:val="22"/>
          <w:szCs w:val="22"/>
          <w:highlight w:val="yellow"/>
        </w:rPr>
        <w:br w:type="page"/>
      </w:r>
      <w:r w:rsidR="00166529" w:rsidRPr="00F409BE">
        <w:rPr>
          <w:b/>
          <w:sz w:val="22"/>
          <w:szCs w:val="22"/>
        </w:rPr>
        <w:lastRenderedPageBreak/>
        <w:t>PREGÃO ELETRÔNICO N.º 65/2017/SUPEL/RO</w:t>
      </w:r>
    </w:p>
    <w:p w:rsidR="00166529" w:rsidRPr="005E122E" w:rsidRDefault="00166529" w:rsidP="00166529">
      <w:pPr>
        <w:jc w:val="center"/>
        <w:rPr>
          <w:b/>
          <w:sz w:val="22"/>
          <w:szCs w:val="22"/>
        </w:rPr>
      </w:pPr>
    </w:p>
    <w:p w:rsidR="00166529" w:rsidRPr="005E122E" w:rsidRDefault="00166529" w:rsidP="00166529">
      <w:pPr>
        <w:jc w:val="center"/>
        <w:rPr>
          <w:b/>
          <w:sz w:val="22"/>
          <w:szCs w:val="22"/>
        </w:rPr>
      </w:pPr>
      <w:r w:rsidRPr="005E122E">
        <w:rPr>
          <w:b/>
          <w:sz w:val="22"/>
          <w:szCs w:val="22"/>
        </w:rPr>
        <w:t xml:space="preserve">ANEXO I DO </w:t>
      </w:r>
      <w:r>
        <w:rPr>
          <w:b/>
          <w:sz w:val="22"/>
          <w:szCs w:val="22"/>
        </w:rPr>
        <w:t>TERMO DE REFERÊNCIA</w:t>
      </w:r>
      <w:r w:rsidRPr="005E122E">
        <w:rPr>
          <w:b/>
          <w:sz w:val="22"/>
          <w:szCs w:val="22"/>
        </w:rPr>
        <w:t xml:space="preserve"> </w:t>
      </w:r>
    </w:p>
    <w:p w:rsidR="00166529" w:rsidRDefault="00166529" w:rsidP="002A0206">
      <w:pPr>
        <w:jc w:val="center"/>
        <w:rPr>
          <w:b/>
          <w:sz w:val="22"/>
          <w:szCs w:val="22"/>
          <w:highlight w:val="yellow"/>
        </w:rPr>
      </w:pPr>
    </w:p>
    <w:p w:rsidR="00166529" w:rsidRDefault="00166529" w:rsidP="002A0206">
      <w:pPr>
        <w:jc w:val="center"/>
        <w:rPr>
          <w:b/>
          <w:sz w:val="22"/>
          <w:szCs w:val="22"/>
          <w:highlight w:val="yellow"/>
        </w:rPr>
      </w:pPr>
    </w:p>
    <w:p w:rsidR="00166529" w:rsidRPr="00166529" w:rsidRDefault="00166529" w:rsidP="00166529">
      <w:pPr>
        <w:ind w:left="60" w:right="60"/>
        <w:jc w:val="center"/>
        <w:rPr>
          <w:rFonts w:ascii="Calibri" w:hAnsi="Calibri"/>
          <w:color w:val="000000"/>
          <w:sz w:val="22"/>
          <w:szCs w:val="22"/>
        </w:rPr>
      </w:pPr>
      <w:r w:rsidRPr="00166529">
        <w:rPr>
          <w:rFonts w:ascii="Calibri" w:hAnsi="Calibri"/>
          <w:b/>
          <w:bCs/>
          <w:color w:val="000000"/>
          <w:sz w:val="22"/>
        </w:rPr>
        <w:t>MINUTA DE CONTRATO</w:t>
      </w:r>
    </w:p>
    <w:p w:rsidR="00166529" w:rsidRPr="00166529" w:rsidRDefault="00166529" w:rsidP="00166529">
      <w:pPr>
        <w:ind w:left="60" w:right="60"/>
        <w:jc w:val="center"/>
        <w:rPr>
          <w:rFonts w:ascii="Calibri" w:hAnsi="Calibri"/>
          <w:color w:val="000000"/>
          <w:sz w:val="22"/>
          <w:szCs w:val="22"/>
        </w:rPr>
      </w:pPr>
      <w:r w:rsidRPr="00166529">
        <w:rPr>
          <w:rFonts w:ascii="Calibri" w:hAnsi="Calibri"/>
          <w:color w:val="000000"/>
          <w:sz w:val="22"/>
          <w:szCs w:val="22"/>
        </w:rPr>
        <w:t> </w:t>
      </w:r>
    </w:p>
    <w:p w:rsidR="00166529" w:rsidRPr="00166529" w:rsidRDefault="00166529" w:rsidP="00F409BE">
      <w:pPr>
        <w:ind w:left="4536" w:right="60"/>
        <w:jc w:val="both"/>
        <w:rPr>
          <w:color w:val="000000"/>
          <w:sz w:val="22"/>
          <w:szCs w:val="22"/>
        </w:rPr>
      </w:pPr>
      <w:r w:rsidRPr="00166529">
        <w:rPr>
          <w:rFonts w:ascii="Calibri" w:hAnsi="Calibri"/>
          <w:color w:val="000000"/>
          <w:sz w:val="22"/>
          <w:szCs w:val="22"/>
        </w:rPr>
        <w:t> </w:t>
      </w:r>
      <w:r w:rsidRPr="00166529">
        <w:rPr>
          <w:b/>
          <w:bCs/>
          <w:color w:val="000000"/>
          <w:sz w:val="22"/>
          <w:szCs w:val="22"/>
        </w:rPr>
        <w:t>CONTRATO DE PRESTAÇÃO DE SERVIÇOS DE LOCAÇÃO DE ESPAÇO FISÍCO,  N.º_____________ QUE ENTRE SI CELEBRAM, A SECRETARIA DE ESTADO DA EDUCAÇÃO – SEDUC/RO, E A EMPRESA ___(</w:t>
      </w:r>
      <w:r w:rsidRPr="00166529">
        <w:rPr>
          <w:b/>
          <w:bCs/>
          <w:i/>
          <w:iCs/>
          <w:color w:val="000000"/>
          <w:sz w:val="22"/>
          <w:szCs w:val="22"/>
        </w:rPr>
        <w:t>nome</w:t>
      </w:r>
      <w:r w:rsidRPr="00166529">
        <w:rPr>
          <w:b/>
          <w:bCs/>
          <w:color w:val="000000"/>
          <w:sz w:val="22"/>
          <w:szCs w:val="22"/>
        </w:rPr>
        <w:t>)___</w:t>
      </w:r>
    </w:p>
    <w:p w:rsidR="00166529" w:rsidRPr="00166529" w:rsidRDefault="00166529" w:rsidP="00166529">
      <w:pPr>
        <w:spacing w:before="120" w:after="120"/>
        <w:ind w:left="120" w:right="120" w:firstLine="1418"/>
        <w:jc w:val="both"/>
        <w:rPr>
          <w:color w:val="000000"/>
          <w:sz w:val="22"/>
          <w:szCs w:val="22"/>
        </w:rPr>
      </w:pPr>
      <w:r w:rsidRPr="00166529">
        <w:rPr>
          <w:b/>
          <w:bCs/>
          <w:color w:val="000000"/>
          <w:sz w:val="22"/>
          <w:szCs w:val="22"/>
        </w:rPr>
        <w:t>​​​​</w:t>
      </w:r>
      <w:r w:rsidRPr="00166529">
        <w:rPr>
          <w:color w:val="000000"/>
          <w:sz w:val="22"/>
          <w:szCs w:val="22"/>
        </w:rPr>
        <w:t xml:space="preserve">Aos ___ dias do mês de ___ do ano de </w:t>
      </w:r>
      <w:r w:rsidRPr="00166529">
        <w:rPr>
          <w:color w:val="000000"/>
          <w:sz w:val="22"/>
          <w:szCs w:val="22"/>
        </w:rPr>
        <w:softHyphen/>
      </w:r>
      <w:r w:rsidRPr="00166529">
        <w:rPr>
          <w:color w:val="000000"/>
          <w:sz w:val="22"/>
          <w:szCs w:val="22"/>
        </w:rPr>
        <w:softHyphen/>
        <w:t>_____, </w:t>
      </w:r>
      <w:r w:rsidRPr="00166529">
        <w:rPr>
          <w:b/>
          <w:bCs/>
          <w:color w:val="000000"/>
          <w:sz w:val="22"/>
          <w:szCs w:val="22"/>
        </w:rPr>
        <w:t>A Secretaria de Estado da Educação – SEDUC/RO, situado na Rua: Pe. Chiquinho S/N, Bairro Pedrinhas, no PALÁCIO RIO MADEIRA, Edifício Rio Guaporé – Reto 1, CEP: 76.801-468, Porto Velho/ RO, Fone: (69) 3216-7363, </w:t>
      </w:r>
      <w:r w:rsidRPr="00166529">
        <w:rPr>
          <w:color w:val="000000"/>
          <w:sz w:val="22"/>
          <w:szCs w:val="22"/>
        </w:rPr>
        <w:t>doravante denominada apenas CONTRATANTE, neste ato representado pelo ______________________</w:t>
      </w:r>
      <w:r w:rsidRPr="00166529">
        <w:rPr>
          <w:i/>
          <w:iCs/>
          <w:color w:val="000000"/>
          <w:sz w:val="22"/>
          <w:szCs w:val="22"/>
        </w:rPr>
        <w:t>, </w:t>
      </w:r>
      <w:r w:rsidRPr="00166529">
        <w:rPr>
          <w:color w:val="000000"/>
          <w:sz w:val="22"/>
          <w:szCs w:val="22"/>
        </w:rPr>
        <w:t>RG n.º ___(</w:t>
      </w:r>
      <w:r w:rsidRPr="00166529">
        <w:rPr>
          <w:b/>
          <w:bCs/>
          <w:i/>
          <w:iCs/>
          <w:color w:val="000000"/>
          <w:sz w:val="22"/>
          <w:szCs w:val="22"/>
        </w:rPr>
        <w:t>número</w:t>
      </w:r>
      <w:r w:rsidRPr="00166529">
        <w:rPr>
          <w:color w:val="000000"/>
          <w:sz w:val="22"/>
          <w:szCs w:val="22"/>
        </w:rPr>
        <w:t>)___</w:t>
      </w:r>
      <w:r w:rsidRPr="00166529">
        <w:rPr>
          <w:i/>
          <w:iCs/>
          <w:color w:val="000000"/>
          <w:sz w:val="22"/>
          <w:szCs w:val="22"/>
        </w:rPr>
        <w:t>, </w:t>
      </w:r>
      <w:r w:rsidRPr="00166529">
        <w:rPr>
          <w:color w:val="000000"/>
          <w:sz w:val="22"/>
          <w:szCs w:val="22"/>
        </w:rPr>
        <w:t>CPF ___(</w:t>
      </w:r>
      <w:r w:rsidRPr="00166529">
        <w:rPr>
          <w:b/>
          <w:bCs/>
          <w:i/>
          <w:iCs/>
          <w:color w:val="000000"/>
          <w:sz w:val="22"/>
          <w:szCs w:val="22"/>
        </w:rPr>
        <w:t>número</w:t>
      </w:r>
      <w:r w:rsidRPr="00166529">
        <w:rPr>
          <w:color w:val="000000"/>
          <w:sz w:val="22"/>
          <w:szCs w:val="22"/>
        </w:rPr>
        <w:t>)___, e a firma ___, CNPJ/MF n.º ___, estabelecida no ___, em ___, doravante denominada </w:t>
      </w:r>
      <w:r w:rsidRPr="00166529">
        <w:rPr>
          <w:b/>
          <w:bCs/>
          <w:color w:val="000000"/>
          <w:sz w:val="22"/>
          <w:szCs w:val="22"/>
        </w:rPr>
        <w:t>CONTRATADA</w:t>
      </w:r>
      <w:r w:rsidRPr="00166529">
        <w:rPr>
          <w:color w:val="000000"/>
          <w:sz w:val="22"/>
          <w:szCs w:val="22"/>
        </w:rPr>
        <w:t>, neste ato representada pelo Sr. _________________, (</w:t>
      </w:r>
      <w:r w:rsidRPr="00166529">
        <w:rPr>
          <w:b/>
          <w:bCs/>
          <w:i/>
          <w:iCs/>
          <w:color w:val="000000"/>
          <w:sz w:val="22"/>
          <w:szCs w:val="22"/>
        </w:rPr>
        <w:t>nacionalidade</w:t>
      </w:r>
      <w:r w:rsidRPr="00166529">
        <w:rPr>
          <w:color w:val="000000"/>
          <w:sz w:val="22"/>
          <w:szCs w:val="22"/>
        </w:rPr>
        <w:t>), RG ___, CPF ___, residente e domiciliado na ___, celebram o presente Contrato, decorrente do </w:t>
      </w:r>
      <w:r w:rsidRPr="00166529">
        <w:rPr>
          <w:b/>
          <w:bCs/>
          <w:color w:val="000000"/>
          <w:sz w:val="22"/>
          <w:szCs w:val="22"/>
        </w:rPr>
        <w:t>PROCESSO ADMINISTRATIVO Nº. 0029.031812/2017-35</w:t>
      </w:r>
      <w:r w:rsidRPr="00166529">
        <w:rPr>
          <w:color w:val="000000"/>
          <w:sz w:val="22"/>
          <w:szCs w:val="22"/>
        </w:rPr>
        <w:t>, que deu origem ao </w:t>
      </w:r>
      <w:r w:rsidRPr="00166529">
        <w:rPr>
          <w:b/>
          <w:bCs/>
          <w:color w:val="000000"/>
          <w:sz w:val="22"/>
          <w:szCs w:val="22"/>
        </w:rPr>
        <w:t>Pregão, </w:t>
      </w:r>
      <w:r w:rsidRPr="00166529">
        <w:rPr>
          <w:color w:val="000000"/>
          <w:sz w:val="22"/>
          <w:szCs w:val="22"/>
        </w:rPr>
        <w:t>na forma </w:t>
      </w:r>
      <w:r w:rsidRPr="00166529">
        <w:rPr>
          <w:b/>
          <w:bCs/>
          <w:color w:val="000000"/>
          <w:sz w:val="22"/>
          <w:szCs w:val="22"/>
        </w:rPr>
        <w:t>Eletrônica, </w:t>
      </w:r>
      <w:r w:rsidRPr="00166529">
        <w:rPr>
          <w:color w:val="000000"/>
          <w:sz w:val="22"/>
          <w:szCs w:val="22"/>
        </w:rPr>
        <w:t>de </w:t>
      </w:r>
      <w:r w:rsidRPr="00166529">
        <w:rPr>
          <w:b/>
          <w:bCs/>
          <w:color w:val="000000"/>
          <w:sz w:val="22"/>
          <w:szCs w:val="22"/>
        </w:rPr>
        <w:t>Nº. 000/2017/SUPEL/RO</w:t>
      </w:r>
      <w:r w:rsidRPr="00166529">
        <w:rPr>
          <w:color w:val="000000"/>
          <w:sz w:val="22"/>
          <w:szCs w:val="22"/>
        </w:rPr>
        <w:t>, homologado pela Autoridade Competente, regido pela Lei Federal nº. 10.520/2002, Decreto Estadual nº. 12.205, de 02/06/2006, aplicando-se, subsidiariamente, no que couber, a Lei Federal nº. 8.666/93, com suas alterações e legislação correlata, sujeitando-se às normas dos supramencionados diplomas legais, mediante as cláusulas e condições a seguir estabelecidas:</w:t>
      </w:r>
    </w:p>
    <w:p w:rsidR="00166529" w:rsidRPr="00166529" w:rsidRDefault="00166529" w:rsidP="00166529">
      <w:pPr>
        <w:ind w:left="119" w:right="119"/>
        <w:jc w:val="both"/>
        <w:rPr>
          <w:color w:val="000000"/>
          <w:sz w:val="22"/>
          <w:szCs w:val="22"/>
        </w:rPr>
      </w:pPr>
      <w:r w:rsidRPr="00166529">
        <w:rPr>
          <w:b/>
          <w:bCs/>
          <w:color w:val="000000"/>
          <w:sz w:val="22"/>
          <w:szCs w:val="22"/>
        </w:rPr>
        <w:t>CLÁUSULA PRIMEIRA - DO OBJETO</w:t>
      </w:r>
    </w:p>
    <w:p w:rsidR="00166529" w:rsidRPr="00166529" w:rsidRDefault="00166529" w:rsidP="00166529">
      <w:pPr>
        <w:ind w:left="119" w:right="119"/>
        <w:jc w:val="both"/>
        <w:rPr>
          <w:color w:val="000000"/>
          <w:sz w:val="22"/>
          <w:szCs w:val="22"/>
        </w:rPr>
      </w:pPr>
      <w:r w:rsidRPr="00166529">
        <w:rPr>
          <w:color w:val="000000"/>
          <w:sz w:val="22"/>
          <w:szCs w:val="22"/>
        </w:rPr>
        <w:t>Contratação de</w:t>
      </w:r>
      <w:r w:rsidRPr="00166529">
        <w:rPr>
          <w:b/>
          <w:bCs/>
          <w:color w:val="000000"/>
          <w:sz w:val="22"/>
          <w:szCs w:val="22"/>
        </w:rPr>
        <w:t> Empresa Especializada para Locação de Espaço Físico</w:t>
      </w:r>
      <w:r w:rsidRPr="00166529">
        <w:rPr>
          <w:color w:val="000000"/>
          <w:sz w:val="22"/>
          <w:szCs w:val="22"/>
        </w:rPr>
        <w:t>, conforme condições, quantidades e exigências estabelecidas neste instrumento.</w:t>
      </w:r>
    </w:p>
    <w:p w:rsidR="00166529" w:rsidRPr="00166529" w:rsidRDefault="00166529" w:rsidP="00166529">
      <w:pPr>
        <w:ind w:left="119" w:right="119"/>
        <w:jc w:val="both"/>
        <w:rPr>
          <w:color w:val="000000"/>
          <w:sz w:val="22"/>
          <w:szCs w:val="22"/>
        </w:rPr>
      </w:pPr>
      <w:r w:rsidRPr="00166529">
        <w:rPr>
          <w:color w:val="000000"/>
          <w:sz w:val="22"/>
          <w:szCs w:val="22"/>
        </w:rPr>
        <w:t> </w:t>
      </w:r>
    </w:p>
    <w:p w:rsidR="00166529" w:rsidRPr="00166529" w:rsidRDefault="00166529" w:rsidP="00166529">
      <w:pPr>
        <w:ind w:left="119" w:right="119"/>
        <w:jc w:val="both"/>
        <w:rPr>
          <w:color w:val="000000"/>
          <w:sz w:val="22"/>
          <w:szCs w:val="22"/>
        </w:rPr>
      </w:pPr>
      <w:r w:rsidRPr="00166529">
        <w:rPr>
          <w:b/>
          <w:bCs/>
          <w:color w:val="000000"/>
          <w:sz w:val="22"/>
          <w:szCs w:val="22"/>
        </w:rPr>
        <w:t>PARÁGRAFO PRIMEIRO –</w:t>
      </w:r>
      <w:r w:rsidRPr="00166529">
        <w:rPr>
          <w:color w:val="000000"/>
          <w:sz w:val="22"/>
          <w:szCs w:val="22"/>
        </w:rPr>
        <w:t> A </w:t>
      </w:r>
      <w:r w:rsidRPr="00166529">
        <w:rPr>
          <w:b/>
          <w:bCs/>
          <w:color w:val="000000"/>
          <w:sz w:val="22"/>
          <w:szCs w:val="22"/>
        </w:rPr>
        <w:t>CONTRATANTE</w:t>
      </w:r>
      <w:r w:rsidRPr="00166529">
        <w:rPr>
          <w:color w:val="000000"/>
          <w:sz w:val="22"/>
          <w:szCs w:val="22"/>
        </w:rPr>
        <w:t> poderá suprimir ou acrescer o objeto do contrato em até 25% (vinte e cinco por cento) de seu valor inicial atualizado, a seu critério exclusivo, de acordo com o disposto no art. 65, I e §1º, da Lei federal nº. 8.666/93.</w:t>
      </w:r>
    </w:p>
    <w:p w:rsidR="00166529" w:rsidRPr="00166529" w:rsidRDefault="00166529" w:rsidP="00166529">
      <w:pPr>
        <w:ind w:left="119" w:right="119"/>
        <w:jc w:val="both"/>
        <w:rPr>
          <w:color w:val="000000"/>
          <w:sz w:val="22"/>
          <w:szCs w:val="22"/>
        </w:rPr>
      </w:pPr>
      <w:r w:rsidRPr="00166529">
        <w:rPr>
          <w:color w:val="000000"/>
          <w:sz w:val="22"/>
          <w:szCs w:val="22"/>
        </w:rPr>
        <w:t> </w:t>
      </w:r>
    </w:p>
    <w:p w:rsidR="00166529" w:rsidRPr="00166529" w:rsidRDefault="00166529" w:rsidP="00166529">
      <w:pPr>
        <w:ind w:left="119" w:right="119"/>
        <w:jc w:val="both"/>
        <w:rPr>
          <w:color w:val="000000"/>
          <w:sz w:val="22"/>
          <w:szCs w:val="22"/>
        </w:rPr>
      </w:pPr>
      <w:r w:rsidRPr="00166529">
        <w:rPr>
          <w:b/>
          <w:bCs/>
          <w:color w:val="000000"/>
          <w:sz w:val="22"/>
          <w:szCs w:val="22"/>
        </w:rPr>
        <w:t>CLÁUSULA SEGUNDA - DA VIGÊNCIA CONTRATUAL</w:t>
      </w:r>
    </w:p>
    <w:p w:rsidR="00166529" w:rsidRPr="00166529" w:rsidRDefault="00166529" w:rsidP="00166529">
      <w:pPr>
        <w:ind w:left="119" w:right="119"/>
        <w:jc w:val="both"/>
        <w:rPr>
          <w:color w:val="000000"/>
          <w:sz w:val="22"/>
          <w:szCs w:val="22"/>
        </w:rPr>
      </w:pPr>
      <w:r w:rsidRPr="00166529">
        <w:rPr>
          <w:color w:val="000000"/>
          <w:sz w:val="22"/>
          <w:szCs w:val="22"/>
        </w:rPr>
        <w:t>A vigência do (s) contrato (s) será de 12 (doze) meses a contar de sua assinatura. </w:t>
      </w:r>
    </w:p>
    <w:p w:rsidR="00166529" w:rsidRPr="00166529" w:rsidRDefault="00166529" w:rsidP="00166529">
      <w:pPr>
        <w:ind w:left="119" w:right="119"/>
        <w:jc w:val="both"/>
        <w:rPr>
          <w:color w:val="000000"/>
          <w:sz w:val="22"/>
          <w:szCs w:val="22"/>
        </w:rPr>
      </w:pPr>
      <w:r w:rsidRPr="00166529">
        <w:rPr>
          <w:color w:val="000000"/>
          <w:sz w:val="22"/>
          <w:szCs w:val="22"/>
        </w:rPr>
        <w:t> </w:t>
      </w:r>
    </w:p>
    <w:p w:rsidR="00166529" w:rsidRPr="00166529" w:rsidRDefault="00166529" w:rsidP="00166529">
      <w:pPr>
        <w:ind w:left="119" w:right="119"/>
        <w:jc w:val="both"/>
        <w:rPr>
          <w:color w:val="000000"/>
          <w:sz w:val="22"/>
          <w:szCs w:val="22"/>
        </w:rPr>
      </w:pPr>
      <w:r w:rsidRPr="00166529">
        <w:rPr>
          <w:b/>
          <w:bCs/>
          <w:color w:val="000000"/>
          <w:sz w:val="22"/>
          <w:szCs w:val="22"/>
        </w:rPr>
        <w:t>CLÁUSULA TERCEIRA – DA FISCALIZAÇÃO</w:t>
      </w:r>
    </w:p>
    <w:p w:rsidR="00166529" w:rsidRPr="00166529" w:rsidRDefault="00166529" w:rsidP="00166529">
      <w:pPr>
        <w:ind w:left="119" w:right="119"/>
        <w:jc w:val="both"/>
        <w:rPr>
          <w:color w:val="000000"/>
          <w:sz w:val="22"/>
          <w:szCs w:val="22"/>
        </w:rPr>
      </w:pPr>
      <w:r w:rsidRPr="00166529">
        <w:rPr>
          <w:color w:val="000000"/>
          <w:sz w:val="22"/>
          <w:szCs w:val="22"/>
        </w:rPr>
        <w:t> </w:t>
      </w:r>
    </w:p>
    <w:p w:rsidR="00166529" w:rsidRPr="00166529" w:rsidRDefault="00166529" w:rsidP="00166529">
      <w:pPr>
        <w:ind w:left="119" w:right="119"/>
        <w:jc w:val="both"/>
        <w:rPr>
          <w:color w:val="000000"/>
          <w:sz w:val="22"/>
          <w:szCs w:val="22"/>
        </w:rPr>
      </w:pPr>
      <w:r w:rsidRPr="00166529">
        <w:rPr>
          <w:b/>
          <w:bCs/>
          <w:color w:val="000000"/>
          <w:sz w:val="22"/>
          <w:szCs w:val="22"/>
        </w:rPr>
        <w:t>PARAGRAFO PRIMEIRO</w:t>
      </w:r>
      <w:r w:rsidRPr="00166529">
        <w:rPr>
          <w:color w:val="000000"/>
          <w:sz w:val="22"/>
          <w:szCs w:val="22"/>
        </w:rPr>
        <w:t>: a Fiscalização será realizada pela SEDUC, e obedecerá o disposto no </w:t>
      </w:r>
      <w:r w:rsidRPr="00166529">
        <w:rPr>
          <w:b/>
          <w:bCs/>
          <w:color w:val="000000"/>
          <w:sz w:val="22"/>
          <w:szCs w:val="22"/>
        </w:rPr>
        <w:t>item 16</w:t>
      </w:r>
      <w:r w:rsidRPr="00166529">
        <w:rPr>
          <w:color w:val="000000"/>
          <w:sz w:val="22"/>
          <w:szCs w:val="22"/>
        </w:rPr>
        <w:t> do Termo de Referência – Anexo do Edital.</w:t>
      </w:r>
    </w:p>
    <w:p w:rsidR="00166529" w:rsidRPr="00166529" w:rsidRDefault="00166529" w:rsidP="00166529">
      <w:pPr>
        <w:ind w:left="119" w:right="119"/>
        <w:jc w:val="both"/>
        <w:rPr>
          <w:color w:val="000000"/>
          <w:sz w:val="22"/>
          <w:szCs w:val="22"/>
        </w:rPr>
      </w:pPr>
      <w:r w:rsidRPr="00166529">
        <w:rPr>
          <w:color w:val="000000"/>
          <w:sz w:val="22"/>
          <w:szCs w:val="22"/>
        </w:rPr>
        <w:t> </w:t>
      </w:r>
    </w:p>
    <w:p w:rsidR="00166529" w:rsidRPr="00166529" w:rsidRDefault="00166529" w:rsidP="00166529">
      <w:pPr>
        <w:ind w:left="119" w:right="119"/>
        <w:jc w:val="both"/>
        <w:rPr>
          <w:color w:val="000000"/>
          <w:sz w:val="22"/>
          <w:szCs w:val="22"/>
        </w:rPr>
      </w:pPr>
      <w:r w:rsidRPr="00166529">
        <w:rPr>
          <w:b/>
          <w:bCs/>
          <w:color w:val="000000"/>
          <w:sz w:val="22"/>
          <w:szCs w:val="22"/>
        </w:rPr>
        <w:t>CLÁUSULA QUARTA – DO VALOR</w:t>
      </w:r>
    </w:p>
    <w:p w:rsidR="00166529" w:rsidRPr="00166529" w:rsidRDefault="00166529" w:rsidP="00166529">
      <w:pPr>
        <w:ind w:left="119" w:right="119"/>
        <w:jc w:val="both"/>
        <w:rPr>
          <w:color w:val="000000"/>
          <w:sz w:val="22"/>
          <w:szCs w:val="22"/>
        </w:rPr>
      </w:pPr>
      <w:r w:rsidRPr="00166529">
        <w:rPr>
          <w:color w:val="000000"/>
          <w:sz w:val="22"/>
          <w:szCs w:val="22"/>
        </w:rPr>
        <w:t>O valor do contrato é de R$ ________ (____________), conforme a oferta final de preço proposto pela </w:t>
      </w:r>
      <w:r w:rsidRPr="00166529">
        <w:rPr>
          <w:b/>
          <w:bCs/>
          <w:color w:val="000000"/>
          <w:sz w:val="22"/>
          <w:szCs w:val="22"/>
        </w:rPr>
        <w:t>CONTRATADA</w:t>
      </w:r>
      <w:r w:rsidRPr="00166529">
        <w:rPr>
          <w:color w:val="000000"/>
          <w:sz w:val="22"/>
          <w:szCs w:val="22"/>
        </w:rPr>
        <w:t>, correspondendo ao objeto definido na Cláusula Primeira e para a totalidade do período mencionado na Cláusula Oitava.</w:t>
      </w:r>
    </w:p>
    <w:p w:rsidR="00166529" w:rsidRPr="00166529" w:rsidRDefault="00166529" w:rsidP="00166529">
      <w:pPr>
        <w:ind w:left="119" w:right="119"/>
        <w:jc w:val="both"/>
        <w:rPr>
          <w:color w:val="000000"/>
          <w:sz w:val="22"/>
          <w:szCs w:val="22"/>
        </w:rPr>
      </w:pPr>
      <w:r w:rsidRPr="00166529">
        <w:rPr>
          <w:color w:val="000000"/>
          <w:sz w:val="22"/>
          <w:szCs w:val="22"/>
        </w:rPr>
        <w:t> </w:t>
      </w:r>
    </w:p>
    <w:p w:rsidR="00166529" w:rsidRPr="00166529" w:rsidRDefault="00166529" w:rsidP="00166529">
      <w:pPr>
        <w:ind w:left="119" w:right="119"/>
        <w:jc w:val="both"/>
        <w:rPr>
          <w:color w:val="000000"/>
          <w:sz w:val="22"/>
          <w:szCs w:val="22"/>
        </w:rPr>
      </w:pPr>
      <w:r w:rsidRPr="00166529">
        <w:rPr>
          <w:b/>
          <w:bCs/>
          <w:color w:val="000000"/>
          <w:sz w:val="22"/>
          <w:szCs w:val="22"/>
        </w:rPr>
        <w:t>CLÁUSULA QUINTA – DA DESPESA</w:t>
      </w:r>
    </w:p>
    <w:p w:rsidR="00166529" w:rsidRPr="00166529" w:rsidRDefault="00166529" w:rsidP="00166529">
      <w:pPr>
        <w:ind w:left="119" w:right="119"/>
        <w:jc w:val="both"/>
        <w:rPr>
          <w:color w:val="000000"/>
          <w:sz w:val="22"/>
          <w:szCs w:val="22"/>
        </w:rPr>
      </w:pPr>
      <w:r w:rsidRPr="00166529">
        <w:rPr>
          <w:color w:val="000000"/>
          <w:sz w:val="22"/>
          <w:szCs w:val="22"/>
        </w:rPr>
        <w:lastRenderedPageBreak/>
        <w:t>As despesas decorrentes de eventual contratação correrão por conta dos recursos consignados a Secretaria de Estado da Educação, pela LOA 2018, conforme a seguinte classificação:                    </w:t>
      </w:r>
    </w:p>
    <w:tbl>
      <w:tblPr>
        <w:tblW w:w="8596" w:type="dxa"/>
        <w:tblCellSpacing w:w="7" w:type="dxa"/>
        <w:tblInd w:w="186"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263"/>
        <w:gridCol w:w="1147"/>
        <w:gridCol w:w="2400"/>
        <w:gridCol w:w="1555"/>
        <w:gridCol w:w="2231"/>
      </w:tblGrid>
      <w:tr w:rsidR="00166529" w:rsidRPr="00C257A9" w:rsidTr="00C257A9">
        <w:trPr>
          <w:trHeight w:val="159"/>
          <w:tblCellSpacing w:w="7" w:type="dxa"/>
        </w:trPr>
        <w:tc>
          <w:tcPr>
            <w:tcW w:w="1242" w:type="dxa"/>
            <w:tcBorders>
              <w:top w:val="outset" w:sz="6" w:space="0" w:color="auto"/>
              <w:left w:val="outset" w:sz="6" w:space="0" w:color="auto"/>
              <w:bottom w:val="outset" w:sz="6" w:space="0" w:color="auto"/>
              <w:right w:val="outset" w:sz="6" w:space="0" w:color="auto"/>
            </w:tcBorders>
            <w:vAlign w:val="center"/>
            <w:hideMark/>
          </w:tcPr>
          <w:p w:rsidR="00166529" w:rsidRPr="00C257A9" w:rsidRDefault="00166529" w:rsidP="00166529">
            <w:pPr>
              <w:spacing w:before="100" w:beforeAutospacing="1" w:after="100" w:afterAutospacing="1"/>
              <w:jc w:val="center"/>
              <w:rPr>
                <w:b/>
                <w:bCs/>
                <w:caps/>
                <w:color w:val="000000"/>
                <w:sz w:val="16"/>
                <w:szCs w:val="16"/>
              </w:rPr>
            </w:pPr>
            <w:r w:rsidRPr="00C257A9">
              <w:rPr>
                <w:b/>
                <w:bCs/>
                <w:caps/>
                <w:color w:val="000000"/>
                <w:sz w:val="16"/>
                <w:szCs w:val="16"/>
              </w:rPr>
              <w:t>PROGRAMA</w:t>
            </w:r>
          </w:p>
        </w:tc>
        <w:tc>
          <w:tcPr>
            <w:tcW w:w="1133" w:type="dxa"/>
            <w:tcBorders>
              <w:top w:val="outset" w:sz="6" w:space="0" w:color="auto"/>
              <w:left w:val="outset" w:sz="6" w:space="0" w:color="auto"/>
              <w:bottom w:val="outset" w:sz="6" w:space="0" w:color="auto"/>
              <w:right w:val="outset" w:sz="6" w:space="0" w:color="auto"/>
            </w:tcBorders>
            <w:vAlign w:val="center"/>
            <w:hideMark/>
          </w:tcPr>
          <w:p w:rsidR="00166529" w:rsidRPr="00C257A9" w:rsidRDefault="00166529" w:rsidP="00166529">
            <w:pPr>
              <w:spacing w:before="100" w:beforeAutospacing="1" w:after="100" w:afterAutospacing="1"/>
              <w:jc w:val="center"/>
              <w:rPr>
                <w:b/>
                <w:bCs/>
                <w:caps/>
                <w:color w:val="000000"/>
                <w:sz w:val="16"/>
                <w:szCs w:val="16"/>
              </w:rPr>
            </w:pPr>
            <w:r w:rsidRPr="00C257A9">
              <w:rPr>
                <w:b/>
                <w:bCs/>
                <w:caps/>
                <w:color w:val="000000"/>
                <w:sz w:val="16"/>
                <w:szCs w:val="16"/>
              </w:rPr>
              <w:t>AÇÃO</w:t>
            </w:r>
          </w:p>
        </w:tc>
        <w:tc>
          <w:tcPr>
            <w:tcW w:w="2386" w:type="dxa"/>
            <w:tcBorders>
              <w:top w:val="outset" w:sz="6" w:space="0" w:color="auto"/>
              <w:left w:val="outset" w:sz="6" w:space="0" w:color="auto"/>
              <w:bottom w:val="outset" w:sz="6" w:space="0" w:color="auto"/>
              <w:right w:val="outset" w:sz="6" w:space="0" w:color="auto"/>
            </w:tcBorders>
            <w:vAlign w:val="center"/>
            <w:hideMark/>
          </w:tcPr>
          <w:p w:rsidR="00166529" w:rsidRPr="00C257A9" w:rsidRDefault="00166529" w:rsidP="00166529">
            <w:pPr>
              <w:spacing w:before="100" w:beforeAutospacing="1" w:after="100" w:afterAutospacing="1"/>
              <w:jc w:val="center"/>
              <w:rPr>
                <w:b/>
                <w:bCs/>
                <w:caps/>
                <w:color w:val="000000"/>
                <w:sz w:val="16"/>
                <w:szCs w:val="16"/>
              </w:rPr>
            </w:pPr>
            <w:r w:rsidRPr="00C257A9">
              <w:rPr>
                <w:b/>
                <w:bCs/>
                <w:caps/>
                <w:color w:val="000000"/>
                <w:sz w:val="16"/>
                <w:szCs w:val="16"/>
              </w:rPr>
              <w:t>ESPECIFICAÇÃO</w:t>
            </w:r>
          </w:p>
        </w:tc>
        <w:tc>
          <w:tcPr>
            <w:tcW w:w="1541" w:type="dxa"/>
            <w:tcBorders>
              <w:top w:val="outset" w:sz="6" w:space="0" w:color="auto"/>
              <w:left w:val="outset" w:sz="6" w:space="0" w:color="auto"/>
              <w:bottom w:val="outset" w:sz="6" w:space="0" w:color="auto"/>
              <w:right w:val="outset" w:sz="6" w:space="0" w:color="auto"/>
            </w:tcBorders>
            <w:vAlign w:val="center"/>
            <w:hideMark/>
          </w:tcPr>
          <w:p w:rsidR="00166529" w:rsidRPr="00C257A9" w:rsidRDefault="00166529" w:rsidP="00166529">
            <w:pPr>
              <w:spacing w:before="100" w:beforeAutospacing="1" w:after="100" w:afterAutospacing="1"/>
              <w:jc w:val="center"/>
              <w:rPr>
                <w:b/>
                <w:bCs/>
                <w:caps/>
                <w:color w:val="000000"/>
                <w:sz w:val="16"/>
                <w:szCs w:val="16"/>
              </w:rPr>
            </w:pPr>
            <w:r w:rsidRPr="00C257A9">
              <w:rPr>
                <w:b/>
                <w:bCs/>
                <w:caps/>
                <w:color w:val="000000"/>
                <w:sz w:val="16"/>
                <w:szCs w:val="16"/>
              </w:rPr>
              <w:t>FONTE</w:t>
            </w:r>
          </w:p>
        </w:tc>
        <w:tc>
          <w:tcPr>
            <w:tcW w:w="2210" w:type="dxa"/>
            <w:tcBorders>
              <w:top w:val="outset" w:sz="6" w:space="0" w:color="auto"/>
              <w:left w:val="outset" w:sz="6" w:space="0" w:color="auto"/>
              <w:bottom w:val="outset" w:sz="6" w:space="0" w:color="auto"/>
              <w:right w:val="outset" w:sz="6" w:space="0" w:color="auto"/>
            </w:tcBorders>
            <w:vAlign w:val="center"/>
            <w:hideMark/>
          </w:tcPr>
          <w:p w:rsidR="00166529" w:rsidRPr="00C257A9" w:rsidRDefault="00166529" w:rsidP="00166529">
            <w:pPr>
              <w:spacing w:before="100" w:beforeAutospacing="1" w:after="100" w:afterAutospacing="1"/>
              <w:jc w:val="center"/>
              <w:rPr>
                <w:b/>
                <w:bCs/>
                <w:caps/>
                <w:color w:val="000000"/>
                <w:sz w:val="16"/>
                <w:szCs w:val="16"/>
              </w:rPr>
            </w:pPr>
            <w:r w:rsidRPr="00C257A9">
              <w:rPr>
                <w:b/>
                <w:bCs/>
                <w:caps/>
                <w:color w:val="000000"/>
                <w:sz w:val="16"/>
                <w:szCs w:val="16"/>
              </w:rPr>
              <w:t>NATUREZA DA DESPESA</w:t>
            </w:r>
          </w:p>
        </w:tc>
      </w:tr>
      <w:tr w:rsidR="00166529" w:rsidRPr="00C257A9" w:rsidTr="00C257A9">
        <w:trPr>
          <w:trHeight w:val="775"/>
          <w:tblCellSpacing w:w="7" w:type="dxa"/>
        </w:trPr>
        <w:tc>
          <w:tcPr>
            <w:tcW w:w="1242" w:type="dxa"/>
            <w:tcBorders>
              <w:top w:val="outset" w:sz="6" w:space="0" w:color="auto"/>
              <w:left w:val="outset" w:sz="6" w:space="0" w:color="auto"/>
              <w:bottom w:val="outset" w:sz="6" w:space="0" w:color="auto"/>
              <w:right w:val="outset" w:sz="6" w:space="0" w:color="auto"/>
            </w:tcBorders>
            <w:vAlign w:val="center"/>
            <w:hideMark/>
          </w:tcPr>
          <w:p w:rsidR="00166529" w:rsidRPr="00C257A9" w:rsidRDefault="00166529" w:rsidP="00166529">
            <w:pPr>
              <w:ind w:left="60" w:right="60"/>
              <w:jc w:val="center"/>
              <w:rPr>
                <w:color w:val="000000"/>
                <w:sz w:val="16"/>
                <w:szCs w:val="16"/>
              </w:rPr>
            </w:pPr>
            <w:r w:rsidRPr="00C257A9">
              <w:rPr>
                <w:color w:val="000000"/>
                <w:sz w:val="16"/>
                <w:szCs w:val="16"/>
              </w:rPr>
              <w:t>12.362.1076</w:t>
            </w:r>
          </w:p>
        </w:tc>
        <w:tc>
          <w:tcPr>
            <w:tcW w:w="1133" w:type="dxa"/>
            <w:tcBorders>
              <w:top w:val="outset" w:sz="6" w:space="0" w:color="auto"/>
              <w:left w:val="outset" w:sz="6" w:space="0" w:color="auto"/>
              <w:bottom w:val="outset" w:sz="6" w:space="0" w:color="auto"/>
              <w:right w:val="outset" w:sz="6" w:space="0" w:color="auto"/>
            </w:tcBorders>
            <w:vAlign w:val="center"/>
            <w:hideMark/>
          </w:tcPr>
          <w:p w:rsidR="00166529" w:rsidRPr="00C257A9" w:rsidRDefault="00166529" w:rsidP="00166529">
            <w:pPr>
              <w:ind w:left="60" w:right="60"/>
              <w:jc w:val="center"/>
              <w:rPr>
                <w:color w:val="000000"/>
                <w:sz w:val="16"/>
                <w:szCs w:val="16"/>
              </w:rPr>
            </w:pPr>
            <w:r w:rsidRPr="00C257A9">
              <w:rPr>
                <w:color w:val="000000"/>
                <w:sz w:val="16"/>
                <w:szCs w:val="16"/>
              </w:rPr>
              <w:t>2214</w:t>
            </w:r>
          </w:p>
        </w:tc>
        <w:tc>
          <w:tcPr>
            <w:tcW w:w="2386" w:type="dxa"/>
            <w:tcBorders>
              <w:top w:val="outset" w:sz="6" w:space="0" w:color="auto"/>
              <w:left w:val="outset" w:sz="6" w:space="0" w:color="auto"/>
              <w:bottom w:val="outset" w:sz="6" w:space="0" w:color="auto"/>
              <w:right w:val="outset" w:sz="6" w:space="0" w:color="auto"/>
            </w:tcBorders>
            <w:vAlign w:val="center"/>
            <w:hideMark/>
          </w:tcPr>
          <w:p w:rsidR="00166529" w:rsidRPr="00C257A9" w:rsidRDefault="00166529" w:rsidP="00166529">
            <w:pPr>
              <w:ind w:left="60" w:right="60"/>
              <w:jc w:val="center"/>
              <w:rPr>
                <w:color w:val="000000"/>
                <w:sz w:val="16"/>
                <w:szCs w:val="16"/>
              </w:rPr>
            </w:pPr>
            <w:r w:rsidRPr="00C257A9">
              <w:rPr>
                <w:color w:val="000000"/>
                <w:sz w:val="16"/>
                <w:szCs w:val="16"/>
              </w:rPr>
              <w:t>Manter o Ensino Médio</w:t>
            </w:r>
          </w:p>
        </w:tc>
        <w:tc>
          <w:tcPr>
            <w:tcW w:w="1541" w:type="dxa"/>
            <w:tcBorders>
              <w:top w:val="outset" w:sz="6" w:space="0" w:color="auto"/>
              <w:left w:val="outset" w:sz="6" w:space="0" w:color="auto"/>
              <w:bottom w:val="outset" w:sz="6" w:space="0" w:color="auto"/>
              <w:right w:val="outset" w:sz="6" w:space="0" w:color="auto"/>
            </w:tcBorders>
            <w:vAlign w:val="center"/>
            <w:hideMark/>
          </w:tcPr>
          <w:p w:rsidR="00166529" w:rsidRPr="00C257A9" w:rsidRDefault="00166529" w:rsidP="00166529">
            <w:pPr>
              <w:ind w:left="60" w:right="60"/>
              <w:jc w:val="center"/>
              <w:rPr>
                <w:color w:val="000000"/>
                <w:sz w:val="16"/>
                <w:szCs w:val="16"/>
              </w:rPr>
            </w:pPr>
            <w:r w:rsidRPr="00C257A9">
              <w:rPr>
                <w:color w:val="000000"/>
                <w:sz w:val="16"/>
                <w:szCs w:val="16"/>
              </w:rPr>
              <w:t>118</w:t>
            </w:r>
          </w:p>
          <w:p w:rsidR="00166529" w:rsidRPr="00C257A9" w:rsidRDefault="00166529" w:rsidP="00166529">
            <w:pPr>
              <w:ind w:left="60" w:right="60"/>
              <w:jc w:val="center"/>
              <w:rPr>
                <w:color w:val="000000"/>
                <w:sz w:val="16"/>
                <w:szCs w:val="16"/>
              </w:rPr>
            </w:pPr>
            <w:r w:rsidRPr="00C257A9">
              <w:rPr>
                <w:color w:val="000000"/>
                <w:sz w:val="16"/>
                <w:szCs w:val="16"/>
              </w:rPr>
              <w:t>FUNDEB</w:t>
            </w:r>
          </w:p>
        </w:tc>
        <w:tc>
          <w:tcPr>
            <w:tcW w:w="2210" w:type="dxa"/>
            <w:tcBorders>
              <w:top w:val="outset" w:sz="6" w:space="0" w:color="auto"/>
              <w:left w:val="outset" w:sz="6" w:space="0" w:color="auto"/>
              <w:bottom w:val="outset" w:sz="6" w:space="0" w:color="auto"/>
              <w:right w:val="outset" w:sz="6" w:space="0" w:color="auto"/>
            </w:tcBorders>
            <w:vAlign w:val="center"/>
            <w:hideMark/>
          </w:tcPr>
          <w:p w:rsidR="00166529" w:rsidRPr="00C257A9" w:rsidRDefault="00166529" w:rsidP="00166529">
            <w:pPr>
              <w:spacing w:before="120" w:after="120"/>
              <w:ind w:left="120" w:right="120"/>
              <w:jc w:val="center"/>
              <w:rPr>
                <w:color w:val="000000"/>
                <w:sz w:val="16"/>
                <w:szCs w:val="16"/>
              </w:rPr>
            </w:pPr>
            <w:r w:rsidRPr="00C257A9">
              <w:rPr>
                <w:color w:val="000000"/>
                <w:sz w:val="16"/>
                <w:szCs w:val="16"/>
              </w:rPr>
              <w:t>3.3.90.39 - OUTROS SERVIÇOS DE TERCEIROS - PESSOA JURÍDICA</w:t>
            </w:r>
          </w:p>
        </w:tc>
      </w:tr>
    </w:tbl>
    <w:p w:rsidR="00166529" w:rsidRPr="00166529" w:rsidRDefault="00166529" w:rsidP="00C257A9">
      <w:pPr>
        <w:ind w:left="119" w:right="119"/>
        <w:jc w:val="both"/>
        <w:rPr>
          <w:color w:val="000000"/>
          <w:sz w:val="22"/>
          <w:szCs w:val="22"/>
        </w:rPr>
      </w:pPr>
      <w:r w:rsidRPr="00166529">
        <w:rPr>
          <w:b/>
          <w:bCs/>
          <w:color w:val="000000"/>
          <w:sz w:val="22"/>
          <w:szCs w:val="22"/>
        </w:rPr>
        <w:t>CLÁUSULA SEXTA – DO EMPENHO</w:t>
      </w:r>
    </w:p>
    <w:p w:rsidR="00166529" w:rsidRPr="00166529" w:rsidRDefault="00166529" w:rsidP="00C257A9">
      <w:pPr>
        <w:ind w:left="119" w:right="119"/>
        <w:jc w:val="both"/>
        <w:rPr>
          <w:color w:val="000000"/>
          <w:sz w:val="22"/>
          <w:szCs w:val="22"/>
        </w:rPr>
      </w:pPr>
      <w:r w:rsidRPr="00166529">
        <w:rPr>
          <w:color w:val="000000"/>
          <w:sz w:val="22"/>
          <w:szCs w:val="22"/>
        </w:rPr>
        <w:t>O Empenho será do tipo Estimativo por se tratar de despesa cujo o montante não se possa determinar (§2º, Art. 60 da Lei nº 4320/64).</w:t>
      </w:r>
    </w:p>
    <w:p w:rsidR="00166529" w:rsidRPr="00166529" w:rsidRDefault="00166529" w:rsidP="00C257A9">
      <w:pPr>
        <w:ind w:left="119" w:right="119"/>
        <w:jc w:val="both"/>
        <w:rPr>
          <w:color w:val="000000"/>
          <w:sz w:val="22"/>
          <w:szCs w:val="22"/>
        </w:rPr>
      </w:pPr>
      <w:r w:rsidRPr="00166529">
        <w:rPr>
          <w:color w:val="000000"/>
          <w:sz w:val="22"/>
          <w:szCs w:val="22"/>
        </w:rPr>
        <w:t> </w:t>
      </w:r>
    </w:p>
    <w:p w:rsidR="00166529" w:rsidRPr="00166529" w:rsidRDefault="00166529" w:rsidP="00C257A9">
      <w:pPr>
        <w:ind w:left="119" w:right="119"/>
        <w:jc w:val="both"/>
        <w:rPr>
          <w:color w:val="000000"/>
          <w:sz w:val="22"/>
          <w:szCs w:val="22"/>
        </w:rPr>
      </w:pPr>
      <w:r w:rsidRPr="00166529">
        <w:rPr>
          <w:b/>
          <w:bCs/>
          <w:color w:val="000000"/>
          <w:sz w:val="22"/>
          <w:szCs w:val="22"/>
        </w:rPr>
        <w:t>CLÁUSULA SÉTIMA – DO PAGAMENTO</w:t>
      </w:r>
    </w:p>
    <w:p w:rsidR="00166529" w:rsidRPr="00166529" w:rsidRDefault="00166529" w:rsidP="00C257A9">
      <w:pPr>
        <w:ind w:left="119" w:right="119"/>
        <w:jc w:val="both"/>
        <w:rPr>
          <w:color w:val="000000"/>
          <w:sz w:val="22"/>
          <w:szCs w:val="22"/>
        </w:rPr>
      </w:pPr>
      <w:r w:rsidRPr="00166529">
        <w:rPr>
          <w:color w:val="000000"/>
          <w:sz w:val="22"/>
          <w:szCs w:val="22"/>
        </w:rPr>
        <w:t>Obedecerá o disposto no </w:t>
      </w:r>
      <w:r w:rsidRPr="00166529">
        <w:rPr>
          <w:b/>
          <w:bCs/>
          <w:color w:val="000000"/>
          <w:sz w:val="22"/>
          <w:szCs w:val="22"/>
        </w:rPr>
        <w:t>item 09</w:t>
      </w:r>
      <w:r w:rsidRPr="00166529">
        <w:rPr>
          <w:color w:val="000000"/>
          <w:sz w:val="22"/>
          <w:szCs w:val="22"/>
        </w:rPr>
        <w:t> do Termo de Referência – Anexo I deste Edital.</w:t>
      </w:r>
    </w:p>
    <w:p w:rsidR="00166529" w:rsidRPr="00166529" w:rsidRDefault="00166529" w:rsidP="00C257A9">
      <w:pPr>
        <w:ind w:left="119" w:right="119"/>
        <w:jc w:val="both"/>
        <w:rPr>
          <w:color w:val="000000"/>
          <w:sz w:val="22"/>
          <w:szCs w:val="22"/>
        </w:rPr>
      </w:pPr>
      <w:r w:rsidRPr="00166529">
        <w:rPr>
          <w:color w:val="000000"/>
          <w:sz w:val="22"/>
          <w:szCs w:val="22"/>
        </w:rPr>
        <w:t> </w:t>
      </w:r>
    </w:p>
    <w:p w:rsidR="00166529" w:rsidRPr="00166529" w:rsidRDefault="00166529" w:rsidP="00C257A9">
      <w:pPr>
        <w:ind w:left="119" w:right="119"/>
        <w:jc w:val="both"/>
        <w:rPr>
          <w:color w:val="000000"/>
          <w:sz w:val="22"/>
          <w:szCs w:val="22"/>
        </w:rPr>
      </w:pPr>
      <w:r w:rsidRPr="00166529">
        <w:rPr>
          <w:b/>
          <w:bCs/>
          <w:color w:val="000000"/>
          <w:sz w:val="22"/>
          <w:szCs w:val="22"/>
        </w:rPr>
        <w:t>CLÁUSULA OITAVA</w:t>
      </w:r>
      <w:r w:rsidRPr="00166529">
        <w:rPr>
          <w:color w:val="000000"/>
          <w:sz w:val="22"/>
          <w:szCs w:val="22"/>
        </w:rPr>
        <w:t> – </w:t>
      </w:r>
      <w:r w:rsidRPr="00166529">
        <w:rPr>
          <w:b/>
          <w:bCs/>
          <w:color w:val="000000"/>
          <w:sz w:val="22"/>
          <w:szCs w:val="22"/>
        </w:rPr>
        <w:t>DAS OBRIGAÇÕES DA CONTRATANTE</w:t>
      </w:r>
    </w:p>
    <w:p w:rsidR="00166529" w:rsidRPr="00166529" w:rsidRDefault="00166529" w:rsidP="00C257A9">
      <w:pPr>
        <w:ind w:left="119" w:right="119"/>
        <w:jc w:val="both"/>
        <w:rPr>
          <w:color w:val="000000"/>
          <w:sz w:val="22"/>
          <w:szCs w:val="22"/>
        </w:rPr>
      </w:pPr>
      <w:r w:rsidRPr="00166529">
        <w:rPr>
          <w:color w:val="000000"/>
          <w:sz w:val="22"/>
          <w:szCs w:val="22"/>
        </w:rPr>
        <w:t>Obedecerá o disposto no </w:t>
      </w:r>
      <w:r w:rsidRPr="00166529">
        <w:rPr>
          <w:b/>
          <w:bCs/>
          <w:color w:val="000000"/>
          <w:sz w:val="22"/>
          <w:szCs w:val="22"/>
        </w:rPr>
        <w:t>item 14.1</w:t>
      </w:r>
      <w:r w:rsidRPr="00166529">
        <w:rPr>
          <w:color w:val="000000"/>
          <w:sz w:val="22"/>
          <w:szCs w:val="22"/>
        </w:rPr>
        <w:t>, e subitens, do Termo de Referência – Anexo I do Edital.</w:t>
      </w:r>
    </w:p>
    <w:p w:rsidR="00166529" w:rsidRPr="00166529" w:rsidRDefault="00166529" w:rsidP="00C257A9">
      <w:pPr>
        <w:ind w:left="119" w:right="119"/>
        <w:jc w:val="both"/>
        <w:rPr>
          <w:color w:val="000000"/>
          <w:sz w:val="22"/>
          <w:szCs w:val="22"/>
        </w:rPr>
      </w:pPr>
      <w:r w:rsidRPr="00166529">
        <w:rPr>
          <w:color w:val="000000"/>
          <w:sz w:val="22"/>
          <w:szCs w:val="22"/>
        </w:rPr>
        <w:t> </w:t>
      </w:r>
    </w:p>
    <w:p w:rsidR="00166529" w:rsidRPr="00166529" w:rsidRDefault="00166529" w:rsidP="00C257A9">
      <w:pPr>
        <w:ind w:left="119" w:right="119"/>
        <w:jc w:val="both"/>
        <w:rPr>
          <w:color w:val="000000"/>
          <w:sz w:val="22"/>
          <w:szCs w:val="22"/>
        </w:rPr>
      </w:pPr>
      <w:r w:rsidRPr="00166529">
        <w:rPr>
          <w:b/>
          <w:bCs/>
          <w:color w:val="000000"/>
          <w:sz w:val="22"/>
          <w:szCs w:val="22"/>
        </w:rPr>
        <w:t>CLÁUSULA NONA</w:t>
      </w:r>
      <w:r w:rsidRPr="00166529">
        <w:rPr>
          <w:color w:val="000000"/>
          <w:sz w:val="22"/>
          <w:szCs w:val="22"/>
        </w:rPr>
        <w:t> – </w:t>
      </w:r>
      <w:r w:rsidRPr="00166529">
        <w:rPr>
          <w:b/>
          <w:bCs/>
          <w:color w:val="000000"/>
          <w:sz w:val="22"/>
          <w:szCs w:val="22"/>
        </w:rPr>
        <w:t>DAS OBRIGAÇÕES DA CONTRATADA</w:t>
      </w:r>
    </w:p>
    <w:p w:rsidR="00166529" w:rsidRPr="00166529" w:rsidRDefault="00166529" w:rsidP="00C257A9">
      <w:pPr>
        <w:ind w:left="119" w:right="119"/>
        <w:jc w:val="both"/>
        <w:rPr>
          <w:color w:val="000000"/>
          <w:sz w:val="22"/>
          <w:szCs w:val="22"/>
        </w:rPr>
      </w:pPr>
      <w:r w:rsidRPr="00166529">
        <w:rPr>
          <w:color w:val="000000"/>
          <w:sz w:val="22"/>
          <w:szCs w:val="22"/>
        </w:rPr>
        <w:t>Obedecerá o disposto no o </w:t>
      </w:r>
      <w:r w:rsidRPr="00166529">
        <w:rPr>
          <w:b/>
          <w:bCs/>
          <w:color w:val="000000"/>
          <w:sz w:val="22"/>
          <w:szCs w:val="22"/>
        </w:rPr>
        <w:t>item 14.2</w:t>
      </w:r>
      <w:r w:rsidRPr="00166529">
        <w:rPr>
          <w:color w:val="000000"/>
          <w:sz w:val="22"/>
          <w:szCs w:val="22"/>
        </w:rPr>
        <w:t>, e subitens, do Termo de Referência – Anexo I do Edital.</w:t>
      </w:r>
    </w:p>
    <w:p w:rsidR="00166529" w:rsidRPr="00166529" w:rsidRDefault="00166529" w:rsidP="00C257A9">
      <w:pPr>
        <w:ind w:left="119" w:right="119"/>
        <w:jc w:val="both"/>
        <w:rPr>
          <w:color w:val="000000"/>
          <w:sz w:val="22"/>
          <w:szCs w:val="22"/>
        </w:rPr>
      </w:pPr>
      <w:r w:rsidRPr="00166529">
        <w:rPr>
          <w:color w:val="000000"/>
          <w:sz w:val="22"/>
          <w:szCs w:val="22"/>
        </w:rPr>
        <w:t> </w:t>
      </w:r>
    </w:p>
    <w:p w:rsidR="00166529" w:rsidRPr="00166529" w:rsidRDefault="00166529" w:rsidP="00C257A9">
      <w:pPr>
        <w:ind w:left="119" w:right="119"/>
        <w:jc w:val="both"/>
        <w:rPr>
          <w:color w:val="000000"/>
          <w:sz w:val="22"/>
          <w:szCs w:val="22"/>
        </w:rPr>
      </w:pPr>
      <w:r w:rsidRPr="00166529">
        <w:rPr>
          <w:b/>
          <w:bCs/>
          <w:color w:val="000000"/>
          <w:sz w:val="22"/>
          <w:szCs w:val="22"/>
        </w:rPr>
        <w:t>CLÁUSULA DÉCIMA</w:t>
      </w:r>
      <w:r w:rsidRPr="00166529">
        <w:rPr>
          <w:color w:val="000000"/>
          <w:sz w:val="22"/>
          <w:szCs w:val="22"/>
        </w:rPr>
        <w:t> – </w:t>
      </w:r>
      <w:r w:rsidRPr="00166529">
        <w:rPr>
          <w:b/>
          <w:bCs/>
          <w:color w:val="000000"/>
          <w:sz w:val="22"/>
          <w:szCs w:val="22"/>
        </w:rPr>
        <w:t>SANÇÕES</w:t>
      </w:r>
    </w:p>
    <w:p w:rsidR="00166529" w:rsidRPr="00166529" w:rsidRDefault="00166529" w:rsidP="00C257A9">
      <w:pPr>
        <w:ind w:left="119" w:right="119"/>
        <w:jc w:val="both"/>
        <w:rPr>
          <w:color w:val="000000"/>
          <w:sz w:val="22"/>
          <w:szCs w:val="22"/>
        </w:rPr>
      </w:pPr>
      <w:r w:rsidRPr="00166529">
        <w:rPr>
          <w:color w:val="000000"/>
          <w:sz w:val="22"/>
          <w:szCs w:val="22"/>
        </w:rPr>
        <w:t>Obedecerá o disposto no </w:t>
      </w:r>
      <w:r w:rsidRPr="00166529">
        <w:rPr>
          <w:b/>
          <w:bCs/>
          <w:color w:val="000000"/>
          <w:sz w:val="22"/>
          <w:szCs w:val="22"/>
        </w:rPr>
        <w:t>item 15 e subitens</w:t>
      </w:r>
      <w:r w:rsidRPr="00166529">
        <w:rPr>
          <w:color w:val="000000"/>
          <w:sz w:val="22"/>
          <w:szCs w:val="22"/>
        </w:rPr>
        <w:t>, do Termo de Referência</w:t>
      </w:r>
    </w:p>
    <w:p w:rsidR="00166529" w:rsidRPr="00166529" w:rsidRDefault="00166529" w:rsidP="00C257A9">
      <w:pPr>
        <w:ind w:left="119" w:right="119"/>
        <w:jc w:val="both"/>
        <w:rPr>
          <w:color w:val="000000"/>
          <w:sz w:val="22"/>
          <w:szCs w:val="22"/>
        </w:rPr>
      </w:pPr>
      <w:r w:rsidRPr="00166529">
        <w:rPr>
          <w:color w:val="000000"/>
          <w:sz w:val="22"/>
          <w:szCs w:val="22"/>
        </w:rPr>
        <w:t> </w:t>
      </w:r>
    </w:p>
    <w:p w:rsidR="00166529" w:rsidRPr="00166529" w:rsidRDefault="00166529" w:rsidP="00C257A9">
      <w:pPr>
        <w:ind w:left="119" w:right="119"/>
        <w:jc w:val="both"/>
        <w:rPr>
          <w:color w:val="000000"/>
          <w:sz w:val="22"/>
          <w:szCs w:val="22"/>
        </w:rPr>
      </w:pPr>
      <w:r w:rsidRPr="00166529">
        <w:rPr>
          <w:b/>
          <w:bCs/>
          <w:color w:val="000000"/>
          <w:sz w:val="22"/>
          <w:szCs w:val="22"/>
        </w:rPr>
        <w:t>CLÁUSULA DÉCIMA PRIMEIRA-</w:t>
      </w:r>
      <w:r w:rsidRPr="00166529">
        <w:rPr>
          <w:color w:val="000000"/>
          <w:sz w:val="22"/>
          <w:szCs w:val="22"/>
        </w:rPr>
        <w:t> </w:t>
      </w:r>
      <w:r w:rsidRPr="00166529">
        <w:rPr>
          <w:b/>
          <w:bCs/>
          <w:color w:val="000000"/>
          <w:sz w:val="22"/>
          <w:szCs w:val="22"/>
        </w:rPr>
        <w:t>DA RESCISÃO</w:t>
      </w:r>
    </w:p>
    <w:p w:rsidR="00166529" w:rsidRPr="00166529" w:rsidRDefault="00166529" w:rsidP="00C257A9">
      <w:pPr>
        <w:ind w:left="119" w:right="119"/>
        <w:jc w:val="both"/>
        <w:rPr>
          <w:color w:val="000000"/>
          <w:sz w:val="22"/>
          <w:szCs w:val="22"/>
        </w:rPr>
      </w:pPr>
      <w:r w:rsidRPr="00166529">
        <w:rPr>
          <w:color w:val="000000"/>
          <w:sz w:val="22"/>
          <w:szCs w:val="22"/>
        </w:rPr>
        <w:t>O presente contrato poderá ser rescindido nas hipóteses previstas no artigo 78, com as consequências indicadas no art. 80, sem prejuízo das sanções previstas na Lei federal nº 8.666/93 e no contrato.</w:t>
      </w:r>
    </w:p>
    <w:p w:rsidR="00166529" w:rsidRPr="00166529" w:rsidRDefault="00166529" w:rsidP="00C257A9">
      <w:pPr>
        <w:ind w:left="119" w:right="119"/>
        <w:jc w:val="both"/>
        <w:rPr>
          <w:color w:val="000000"/>
          <w:sz w:val="22"/>
          <w:szCs w:val="22"/>
        </w:rPr>
      </w:pPr>
      <w:r w:rsidRPr="00166529">
        <w:rPr>
          <w:b/>
          <w:bCs/>
          <w:color w:val="000000"/>
          <w:sz w:val="22"/>
          <w:szCs w:val="22"/>
        </w:rPr>
        <w:t>PARÁGRAFO ÚNICO – </w:t>
      </w:r>
      <w:r w:rsidRPr="00166529">
        <w:rPr>
          <w:color w:val="000000"/>
          <w:sz w:val="22"/>
          <w:szCs w:val="22"/>
        </w:rPr>
        <w:t>Os casos de rescisão contratual serão formalmente motivados nos autos do Processo, assegurado o direito à prévia e ampla defesa.</w:t>
      </w:r>
    </w:p>
    <w:p w:rsidR="00166529" w:rsidRPr="00166529" w:rsidRDefault="00166529" w:rsidP="00C257A9">
      <w:pPr>
        <w:ind w:left="119" w:right="119"/>
        <w:jc w:val="both"/>
        <w:rPr>
          <w:color w:val="000000"/>
          <w:sz w:val="22"/>
          <w:szCs w:val="22"/>
        </w:rPr>
      </w:pPr>
      <w:r w:rsidRPr="00166529">
        <w:rPr>
          <w:color w:val="000000"/>
          <w:sz w:val="22"/>
          <w:szCs w:val="22"/>
        </w:rPr>
        <w:t> </w:t>
      </w:r>
    </w:p>
    <w:p w:rsidR="00166529" w:rsidRPr="00166529" w:rsidRDefault="00166529" w:rsidP="00C257A9">
      <w:pPr>
        <w:ind w:left="119" w:right="119"/>
        <w:jc w:val="both"/>
        <w:rPr>
          <w:color w:val="000000"/>
          <w:sz w:val="22"/>
          <w:szCs w:val="22"/>
        </w:rPr>
      </w:pPr>
      <w:r w:rsidRPr="00166529">
        <w:rPr>
          <w:b/>
          <w:bCs/>
          <w:color w:val="000000"/>
          <w:sz w:val="22"/>
          <w:szCs w:val="22"/>
        </w:rPr>
        <w:t>CLÁUSULA DÉCIMA SEGUNDA – DA SUBCONTRATAÇÃO,</w:t>
      </w:r>
      <w:r w:rsidRPr="00166529">
        <w:rPr>
          <w:color w:val="000000"/>
          <w:sz w:val="22"/>
          <w:szCs w:val="22"/>
        </w:rPr>
        <w:t> </w:t>
      </w:r>
      <w:r w:rsidRPr="00166529">
        <w:rPr>
          <w:b/>
          <w:bCs/>
          <w:color w:val="000000"/>
          <w:sz w:val="22"/>
          <w:szCs w:val="22"/>
        </w:rPr>
        <w:t>CESSÃO E/OU TRANSFERÊNCIA</w:t>
      </w:r>
    </w:p>
    <w:p w:rsidR="00166529" w:rsidRPr="00166529" w:rsidRDefault="00166529" w:rsidP="00C257A9">
      <w:pPr>
        <w:ind w:left="119" w:right="119"/>
        <w:jc w:val="both"/>
        <w:rPr>
          <w:color w:val="000000"/>
          <w:sz w:val="22"/>
          <w:szCs w:val="22"/>
        </w:rPr>
      </w:pPr>
      <w:r w:rsidRPr="00166529">
        <w:rPr>
          <w:color w:val="000000"/>
          <w:sz w:val="22"/>
          <w:szCs w:val="22"/>
        </w:rPr>
        <w:t>É vedada a subcontratação, cessão e/ou transferência total ou parcial do objeto deste termo.</w:t>
      </w:r>
    </w:p>
    <w:p w:rsidR="00166529" w:rsidRPr="00166529" w:rsidRDefault="00166529" w:rsidP="00C257A9">
      <w:pPr>
        <w:ind w:left="119" w:right="119"/>
        <w:jc w:val="both"/>
        <w:rPr>
          <w:color w:val="000000"/>
          <w:sz w:val="22"/>
          <w:szCs w:val="22"/>
        </w:rPr>
      </w:pPr>
      <w:r w:rsidRPr="00166529">
        <w:rPr>
          <w:color w:val="000000"/>
          <w:sz w:val="22"/>
          <w:szCs w:val="22"/>
        </w:rPr>
        <w:t> </w:t>
      </w:r>
    </w:p>
    <w:p w:rsidR="00166529" w:rsidRPr="00166529" w:rsidRDefault="00166529" w:rsidP="00C257A9">
      <w:pPr>
        <w:ind w:left="119" w:right="119"/>
        <w:jc w:val="both"/>
        <w:rPr>
          <w:color w:val="000000"/>
          <w:sz w:val="22"/>
          <w:szCs w:val="22"/>
        </w:rPr>
      </w:pPr>
      <w:r w:rsidRPr="00166529">
        <w:rPr>
          <w:b/>
          <w:bCs/>
          <w:color w:val="000000"/>
          <w:sz w:val="22"/>
          <w:szCs w:val="22"/>
        </w:rPr>
        <w:t>CLÁUSULA DÉCIMA TERCEIRA – DAS RESPONSABILIDADES</w:t>
      </w:r>
    </w:p>
    <w:p w:rsidR="00166529" w:rsidRPr="00166529" w:rsidRDefault="00166529" w:rsidP="00C257A9">
      <w:pPr>
        <w:ind w:left="119" w:right="119"/>
        <w:jc w:val="both"/>
        <w:rPr>
          <w:color w:val="000000"/>
          <w:sz w:val="22"/>
          <w:szCs w:val="22"/>
        </w:rPr>
      </w:pPr>
      <w:r w:rsidRPr="00166529">
        <w:rPr>
          <w:color w:val="000000"/>
          <w:sz w:val="22"/>
          <w:szCs w:val="22"/>
        </w:rPr>
        <w:t>A </w:t>
      </w:r>
      <w:r w:rsidRPr="00166529">
        <w:rPr>
          <w:b/>
          <w:bCs/>
          <w:color w:val="000000"/>
          <w:sz w:val="22"/>
          <w:szCs w:val="22"/>
        </w:rPr>
        <w:t>CONTRATADA</w:t>
      </w:r>
      <w:r w:rsidRPr="00166529">
        <w:rPr>
          <w:color w:val="000000"/>
          <w:sz w:val="22"/>
          <w:szCs w:val="22"/>
        </w:rPr>
        <w:t> assume como exclusivamente seus os riscos e as despesas decorrentes da boa e perfeita execução das obrigações contratadas. Responsabiliza-se, também, pela idoneidade e pelo comportamento de seus empregados, prepostos ou subordinados, e, ainda, por quaisquer prejuízos que sejam causados à CONTRATANTE ou terceiros.</w:t>
      </w:r>
    </w:p>
    <w:p w:rsidR="00166529" w:rsidRPr="00166529" w:rsidRDefault="00166529" w:rsidP="00C257A9">
      <w:pPr>
        <w:ind w:left="119" w:right="119"/>
        <w:jc w:val="both"/>
        <w:rPr>
          <w:color w:val="000000"/>
          <w:sz w:val="22"/>
          <w:szCs w:val="22"/>
        </w:rPr>
      </w:pPr>
      <w:r w:rsidRPr="00166529">
        <w:rPr>
          <w:color w:val="000000"/>
          <w:sz w:val="22"/>
          <w:szCs w:val="22"/>
        </w:rPr>
        <w:t> </w:t>
      </w:r>
      <w:r w:rsidRPr="00166529">
        <w:rPr>
          <w:b/>
          <w:bCs/>
          <w:color w:val="000000"/>
          <w:sz w:val="22"/>
          <w:szCs w:val="22"/>
        </w:rPr>
        <w:t>PARÁGRAFO PRIMEIRO – </w:t>
      </w:r>
      <w:r w:rsidRPr="00166529">
        <w:rPr>
          <w:color w:val="000000"/>
          <w:sz w:val="22"/>
          <w:szCs w:val="22"/>
        </w:rPr>
        <w:t>A </w:t>
      </w:r>
      <w:r w:rsidRPr="00166529">
        <w:rPr>
          <w:b/>
          <w:bCs/>
          <w:color w:val="000000"/>
          <w:sz w:val="22"/>
          <w:szCs w:val="22"/>
        </w:rPr>
        <w:t>CONTRATANTE</w:t>
      </w:r>
      <w:r w:rsidRPr="00166529">
        <w:rPr>
          <w:color w:val="000000"/>
          <w:sz w:val="22"/>
          <w:szCs w:val="22"/>
        </w:rPr>
        <w:t> não responderá por quaisquer ônus, direitos ou obrigações vinculados à legislação tributária, trabalhista, previdenciária ou securitária, e decorrentes da execução do presente contrato, cujo cumprimento e responsabilidade caberão, exclusivamente, à CONTRATADA.</w:t>
      </w:r>
    </w:p>
    <w:p w:rsidR="00166529" w:rsidRPr="00166529" w:rsidRDefault="00166529" w:rsidP="00C257A9">
      <w:pPr>
        <w:ind w:left="119" w:right="119"/>
        <w:jc w:val="both"/>
        <w:rPr>
          <w:color w:val="000000"/>
          <w:sz w:val="22"/>
          <w:szCs w:val="22"/>
        </w:rPr>
      </w:pPr>
      <w:r w:rsidRPr="00166529">
        <w:rPr>
          <w:b/>
          <w:bCs/>
          <w:color w:val="000000"/>
          <w:sz w:val="22"/>
          <w:szCs w:val="22"/>
        </w:rPr>
        <w:t>PARÁGRAFO SEGUNDO – </w:t>
      </w:r>
      <w:r w:rsidRPr="00166529">
        <w:rPr>
          <w:color w:val="000000"/>
          <w:sz w:val="22"/>
          <w:szCs w:val="22"/>
        </w:rPr>
        <w:t>A </w:t>
      </w:r>
      <w:r w:rsidRPr="00166529">
        <w:rPr>
          <w:b/>
          <w:bCs/>
          <w:color w:val="000000"/>
          <w:sz w:val="22"/>
          <w:szCs w:val="22"/>
        </w:rPr>
        <w:t>CONTRATANTE</w:t>
      </w:r>
      <w:r w:rsidRPr="00166529">
        <w:rPr>
          <w:color w:val="000000"/>
          <w:sz w:val="22"/>
          <w:szCs w:val="22"/>
        </w:rPr>
        <w:t> não responderá por quaisquer compromissos assumidos pela </w:t>
      </w:r>
      <w:r w:rsidRPr="00166529">
        <w:rPr>
          <w:b/>
          <w:bCs/>
          <w:color w:val="000000"/>
          <w:sz w:val="22"/>
          <w:szCs w:val="22"/>
        </w:rPr>
        <w:t>CONTRATADA</w:t>
      </w:r>
      <w:r w:rsidRPr="00166529">
        <w:rPr>
          <w:color w:val="000000"/>
          <w:sz w:val="22"/>
          <w:szCs w:val="22"/>
        </w:rPr>
        <w:t> com terceiros, ainda que vinculados à execução do presente contrato, bem como por qualquer dano causado a terceiros em decorrência de ato da </w:t>
      </w:r>
      <w:r w:rsidRPr="00166529">
        <w:rPr>
          <w:b/>
          <w:bCs/>
          <w:color w:val="000000"/>
          <w:sz w:val="22"/>
          <w:szCs w:val="22"/>
        </w:rPr>
        <w:t>CONTRATADA</w:t>
      </w:r>
      <w:r w:rsidRPr="00166529">
        <w:rPr>
          <w:color w:val="000000"/>
          <w:sz w:val="22"/>
          <w:szCs w:val="22"/>
        </w:rPr>
        <w:t>, de seus empregados, prepostos ou subordinados.</w:t>
      </w:r>
    </w:p>
    <w:p w:rsidR="00166529" w:rsidRPr="00166529" w:rsidRDefault="00166529" w:rsidP="00C257A9">
      <w:pPr>
        <w:ind w:left="119" w:right="119"/>
        <w:jc w:val="both"/>
        <w:rPr>
          <w:color w:val="000000"/>
          <w:sz w:val="22"/>
          <w:szCs w:val="22"/>
        </w:rPr>
      </w:pPr>
      <w:r w:rsidRPr="00166529">
        <w:rPr>
          <w:b/>
          <w:bCs/>
          <w:color w:val="000000"/>
          <w:sz w:val="22"/>
          <w:szCs w:val="22"/>
        </w:rPr>
        <w:t>PARÁGRAFO TERCEIRO – </w:t>
      </w:r>
      <w:r w:rsidRPr="00166529">
        <w:rPr>
          <w:color w:val="000000"/>
          <w:sz w:val="22"/>
          <w:szCs w:val="22"/>
        </w:rPr>
        <w:t>A </w:t>
      </w:r>
      <w:r w:rsidRPr="00166529">
        <w:rPr>
          <w:b/>
          <w:bCs/>
          <w:color w:val="000000"/>
          <w:sz w:val="22"/>
          <w:szCs w:val="22"/>
        </w:rPr>
        <w:t>CONTRATADA</w:t>
      </w:r>
      <w:r w:rsidRPr="00166529">
        <w:rPr>
          <w:color w:val="000000"/>
          <w:sz w:val="22"/>
          <w:szCs w:val="22"/>
        </w:rPr>
        <w:t> manterá, durante toda a execução do contrato, as condições de habilitação e qualificação que lhe foram exigidas na licitação.</w:t>
      </w:r>
    </w:p>
    <w:p w:rsidR="00166529" w:rsidRPr="00166529" w:rsidRDefault="00166529" w:rsidP="00C257A9">
      <w:pPr>
        <w:ind w:left="119" w:right="119"/>
        <w:jc w:val="both"/>
        <w:rPr>
          <w:color w:val="000000"/>
          <w:sz w:val="22"/>
          <w:szCs w:val="22"/>
        </w:rPr>
      </w:pPr>
      <w:r w:rsidRPr="00166529">
        <w:rPr>
          <w:color w:val="000000"/>
          <w:sz w:val="22"/>
          <w:szCs w:val="22"/>
        </w:rPr>
        <w:t> </w:t>
      </w:r>
    </w:p>
    <w:p w:rsidR="00166529" w:rsidRPr="00166529" w:rsidRDefault="00166529" w:rsidP="00C257A9">
      <w:pPr>
        <w:ind w:left="119" w:right="119"/>
        <w:jc w:val="both"/>
        <w:rPr>
          <w:color w:val="000000"/>
          <w:sz w:val="22"/>
          <w:szCs w:val="22"/>
        </w:rPr>
      </w:pPr>
      <w:r w:rsidRPr="00166529">
        <w:rPr>
          <w:b/>
          <w:bCs/>
          <w:color w:val="000000"/>
          <w:sz w:val="22"/>
          <w:szCs w:val="22"/>
        </w:rPr>
        <w:lastRenderedPageBreak/>
        <w:t>CLÁUSULA DÉCIMA QUARTA – DOS TRIBUTOS E DESPESAS</w:t>
      </w:r>
    </w:p>
    <w:p w:rsidR="00166529" w:rsidRPr="00166529" w:rsidRDefault="00166529" w:rsidP="00C257A9">
      <w:pPr>
        <w:ind w:left="119" w:right="119"/>
        <w:jc w:val="both"/>
        <w:rPr>
          <w:color w:val="000000"/>
          <w:sz w:val="22"/>
          <w:szCs w:val="22"/>
        </w:rPr>
      </w:pPr>
      <w:r w:rsidRPr="00166529">
        <w:rPr>
          <w:color w:val="000000"/>
          <w:sz w:val="22"/>
          <w:szCs w:val="22"/>
        </w:rPr>
        <w:t>Constituirá encargo exclusivo da CONTRATADA o pagamento de tributos, tarifas, emolumentos e despesas decorrentes da formalização deste contrato e da execução de seu objeto.</w:t>
      </w:r>
    </w:p>
    <w:p w:rsidR="00166529" w:rsidRPr="00166529" w:rsidRDefault="00166529" w:rsidP="00C257A9">
      <w:pPr>
        <w:ind w:left="119" w:right="119"/>
        <w:jc w:val="both"/>
        <w:rPr>
          <w:color w:val="000000"/>
          <w:sz w:val="22"/>
          <w:szCs w:val="22"/>
        </w:rPr>
      </w:pPr>
      <w:r w:rsidRPr="00166529">
        <w:rPr>
          <w:color w:val="000000"/>
          <w:sz w:val="22"/>
          <w:szCs w:val="22"/>
        </w:rPr>
        <w:t> </w:t>
      </w:r>
    </w:p>
    <w:p w:rsidR="00166529" w:rsidRPr="00166529" w:rsidRDefault="00166529" w:rsidP="00C257A9">
      <w:pPr>
        <w:ind w:left="119" w:right="119"/>
        <w:jc w:val="both"/>
        <w:rPr>
          <w:color w:val="000000"/>
          <w:sz w:val="22"/>
          <w:szCs w:val="22"/>
        </w:rPr>
      </w:pPr>
      <w:r w:rsidRPr="00166529">
        <w:rPr>
          <w:b/>
          <w:bCs/>
          <w:color w:val="000000"/>
          <w:sz w:val="22"/>
          <w:szCs w:val="22"/>
        </w:rPr>
        <w:t>CLÁUSULA DÉCIMA QUINTA – DO REAJUSTE CONTRATUAL</w:t>
      </w:r>
    </w:p>
    <w:p w:rsidR="00166529" w:rsidRPr="00166529" w:rsidRDefault="00166529" w:rsidP="00C257A9">
      <w:pPr>
        <w:ind w:left="119" w:right="119"/>
        <w:jc w:val="both"/>
        <w:rPr>
          <w:color w:val="000000"/>
          <w:sz w:val="22"/>
          <w:szCs w:val="22"/>
        </w:rPr>
      </w:pPr>
      <w:r w:rsidRPr="00166529">
        <w:rPr>
          <w:b/>
          <w:bCs/>
          <w:color w:val="000000"/>
          <w:sz w:val="22"/>
          <w:szCs w:val="22"/>
        </w:rPr>
        <w:t>9.1. </w:t>
      </w:r>
      <w:r w:rsidRPr="00166529">
        <w:rPr>
          <w:color w:val="000000"/>
          <w:sz w:val="22"/>
          <w:szCs w:val="22"/>
        </w:rPr>
        <w:t>Os preços serão fixos e irreajustáveis, pelo período de 01 (um) ano, de acordo com o Artigo 2º da Lei Federal nº 10.192, de 14/02/2001.</w:t>
      </w:r>
    </w:p>
    <w:p w:rsidR="00166529" w:rsidRPr="00166529" w:rsidRDefault="00166529" w:rsidP="00C257A9">
      <w:pPr>
        <w:ind w:left="119" w:right="119"/>
        <w:jc w:val="both"/>
        <w:rPr>
          <w:color w:val="000000"/>
          <w:sz w:val="22"/>
          <w:szCs w:val="22"/>
        </w:rPr>
      </w:pPr>
      <w:r w:rsidRPr="00166529">
        <w:rPr>
          <w:color w:val="000000"/>
          <w:sz w:val="22"/>
          <w:szCs w:val="22"/>
        </w:rPr>
        <w:t> </w:t>
      </w:r>
    </w:p>
    <w:p w:rsidR="00166529" w:rsidRPr="00166529" w:rsidRDefault="00166529" w:rsidP="00C257A9">
      <w:pPr>
        <w:ind w:left="119" w:right="119"/>
        <w:jc w:val="both"/>
        <w:rPr>
          <w:color w:val="000000"/>
          <w:sz w:val="22"/>
          <w:szCs w:val="22"/>
        </w:rPr>
      </w:pPr>
      <w:r w:rsidRPr="00166529">
        <w:rPr>
          <w:b/>
          <w:bCs/>
          <w:color w:val="000000"/>
          <w:sz w:val="22"/>
          <w:szCs w:val="22"/>
        </w:rPr>
        <w:t>CLÁUSULA DÉCIMA SEXTA – DA GARANTIA CONTRATUAL</w:t>
      </w:r>
    </w:p>
    <w:p w:rsidR="00166529" w:rsidRPr="00166529" w:rsidRDefault="00166529" w:rsidP="00C257A9">
      <w:pPr>
        <w:ind w:left="119" w:right="119"/>
        <w:jc w:val="both"/>
        <w:rPr>
          <w:color w:val="000000"/>
          <w:sz w:val="22"/>
          <w:szCs w:val="22"/>
        </w:rPr>
      </w:pPr>
      <w:r w:rsidRPr="00166529">
        <w:rPr>
          <w:color w:val="000000"/>
          <w:sz w:val="22"/>
          <w:szCs w:val="22"/>
        </w:rPr>
        <w:t>Não serão exigidas </w:t>
      </w:r>
      <w:r w:rsidRPr="00166529">
        <w:rPr>
          <w:b/>
          <w:bCs/>
          <w:color w:val="000000"/>
          <w:sz w:val="22"/>
          <w:szCs w:val="22"/>
        </w:rPr>
        <w:t>Garantias Contratuais,</w:t>
      </w:r>
      <w:r w:rsidRPr="00166529">
        <w:rPr>
          <w:color w:val="000000"/>
          <w:sz w:val="22"/>
          <w:szCs w:val="22"/>
        </w:rPr>
        <w:t> no presente Termo de Referência, uma vez que o objeto não apresenta grande complexidade.</w:t>
      </w:r>
    </w:p>
    <w:p w:rsidR="00166529" w:rsidRPr="00166529" w:rsidRDefault="00166529" w:rsidP="00C257A9">
      <w:pPr>
        <w:ind w:left="119" w:right="119"/>
        <w:jc w:val="both"/>
        <w:rPr>
          <w:color w:val="000000"/>
          <w:sz w:val="22"/>
          <w:szCs w:val="22"/>
        </w:rPr>
      </w:pPr>
      <w:r w:rsidRPr="00166529">
        <w:rPr>
          <w:color w:val="000000"/>
          <w:sz w:val="22"/>
          <w:szCs w:val="22"/>
        </w:rPr>
        <w:t> </w:t>
      </w:r>
    </w:p>
    <w:p w:rsidR="00166529" w:rsidRPr="00166529" w:rsidRDefault="00166529" w:rsidP="00C257A9">
      <w:pPr>
        <w:ind w:left="119" w:right="119"/>
        <w:jc w:val="both"/>
        <w:rPr>
          <w:color w:val="000000"/>
          <w:sz w:val="22"/>
          <w:szCs w:val="22"/>
        </w:rPr>
      </w:pPr>
      <w:r w:rsidRPr="00166529">
        <w:rPr>
          <w:b/>
          <w:bCs/>
          <w:color w:val="000000"/>
          <w:sz w:val="22"/>
          <w:szCs w:val="22"/>
        </w:rPr>
        <w:t>CLAUSULA DÉCIMA SÉTIMA - DA PUBLICAÇÃO DO CONTRATO</w:t>
      </w:r>
    </w:p>
    <w:p w:rsidR="00166529" w:rsidRPr="00166529" w:rsidRDefault="00166529" w:rsidP="00C257A9">
      <w:pPr>
        <w:ind w:left="119" w:right="119"/>
        <w:jc w:val="both"/>
        <w:rPr>
          <w:color w:val="000000"/>
          <w:sz w:val="22"/>
          <w:szCs w:val="22"/>
        </w:rPr>
      </w:pPr>
      <w:r w:rsidRPr="00166529">
        <w:rPr>
          <w:color w:val="000000"/>
          <w:sz w:val="22"/>
          <w:szCs w:val="22"/>
        </w:rPr>
        <w:t>A publicação resumida do instrumento de contrato ou de seus aditamentos na Imprensa Oficial do estado e da União “será providenciada pela Administração no prazo de 20 (dias) contados do quinto dia útil do mês seguinte ao da assinatura”.</w:t>
      </w:r>
    </w:p>
    <w:p w:rsidR="00166529" w:rsidRPr="00166529" w:rsidRDefault="00166529" w:rsidP="00C257A9">
      <w:pPr>
        <w:ind w:left="119" w:right="119"/>
        <w:jc w:val="both"/>
        <w:rPr>
          <w:color w:val="000000"/>
          <w:sz w:val="22"/>
          <w:szCs w:val="22"/>
        </w:rPr>
      </w:pPr>
      <w:r w:rsidRPr="00166529">
        <w:rPr>
          <w:color w:val="000000"/>
          <w:sz w:val="22"/>
          <w:szCs w:val="22"/>
        </w:rPr>
        <w:t> </w:t>
      </w:r>
    </w:p>
    <w:p w:rsidR="00166529" w:rsidRPr="00166529" w:rsidRDefault="00166529" w:rsidP="00C257A9">
      <w:pPr>
        <w:ind w:left="119" w:right="119"/>
        <w:jc w:val="both"/>
        <w:rPr>
          <w:color w:val="000000"/>
          <w:sz w:val="22"/>
          <w:szCs w:val="22"/>
        </w:rPr>
      </w:pPr>
      <w:r w:rsidRPr="00166529">
        <w:rPr>
          <w:b/>
          <w:bCs/>
          <w:color w:val="000000"/>
          <w:sz w:val="22"/>
          <w:szCs w:val="22"/>
        </w:rPr>
        <w:t>CLAUSULA DÉCIMA OITAVA – DOS CASOS OMISSOS</w:t>
      </w:r>
    </w:p>
    <w:p w:rsidR="00166529" w:rsidRPr="00166529" w:rsidRDefault="00166529" w:rsidP="00C257A9">
      <w:pPr>
        <w:ind w:left="119" w:right="119"/>
        <w:jc w:val="both"/>
        <w:rPr>
          <w:color w:val="000000"/>
          <w:sz w:val="22"/>
          <w:szCs w:val="22"/>
        </w:rPr>
      </w:pPr>
      <w:r w:rsidRPr="00166529">
        <w:rPr>
          <w:color w:val="000000"/>
          <w:sz w:val="22"/>
          <w:szCs w:val="22"/>
        </w:rPr>
        <w:t>Os casos omissos serão resolvidos à luz da Lei Federal nº 8.666/93, dos princípios do direito e demais legislação aplicada, conforme art. 55, inc. XII, da lei supracitada.</w:t>
      </w:r>
    </w:p>
    <w:p w:rsidR="00166529" w:rsidRPr="00166529" w:rsidRDefault="00166529" w:rsidP="00C257A9">
      <w:pPr>
        <w:ind w:left="119" w:right="119"/>
        <w:jc w:val="both"/>
        <w:rPr>
          <w:color w:val="000000"/>
          <w:sz w:val="22"/>
          <w:szCs w:val="22"/>
        </w:rPr>
      </w:pPr>
      <w:r w:rsidRPr="00166529">
        <w:rPr>
          <w:color w:val="000000"/>
          <w:sz w:val="22"/>
          <w:szCs w:val="22"/>
        </w:rPr>
        <w:t> </w:t>
      </w:r>
    </w:p>
    <w:p w:rsidR="00166529" w:rsidRPr="00166529" w:rsidRDefault="00166529" w:rsidP="00C257A9">
      <w:pPr>
        <w:ind w:left="119" w:right="119"/>
        <w:jc w:val="both"/>
        <w:rPr>
          <w:color w:val="000000"/>
          <w:sz w:val="22"/>
          <w:szCs w:val="22"/>
        </w:rPr>
      </w:pPr>
      <w:r w:rsidRPr="00166529">
        <w:rPr>
          <w:b/>
          <w:bCs/>
          <w:color w:val="000000"/>
          <w:sz w:val="22"/>
          <w:szCs w:val="22"/>
        </w:rPr>
        <w:t>CLÁUSULA DÉCIMA NONA – DO FORO</w:t>
      </w:r>
    </w:p>
    <w:p w:rsidR="00166529" w:rsidRPr="00166529" w:rsidRDefault="00166529" w:rsidP="00C257A9">
      <w:pPr>
        <w:ind w:left="119" w:right="119"/>
        <w:jc w:val="both"/>
        <w:rPr>
          <w:color w:val="000000"/>
          <w:sz w:val="22"/>
          <w:szCs w:val="22"/>
        </w:rPr>
      </w:pPr>
      <w:r w:rsidRPr="00166529">
        <w:rPr>
          <w:color w:val="000000"/>
          <w:sz w:val="22"/>
          <w:szCs w:val="22"/>
        </w:rPr>
        <w:t>O Foro do contrato será o da Comarca da Capital do Estado de Rondônia, excluído qualquer outro. Para firmeza e validade do pactuado, o presente termo foi lavrado em ___ (___) vias de igual teor, que, depois de lido e achado em ordem, vai assinado pelos Contraentes, na presença das duas testemunhas abaixo assinado, que a tudo assistiram. </w:t>
      </w:r>
    </w:p>
    <w:p w:rsidR="00166529" w:rsidRPr="00166529" w:rsidRDefault="00166529" w:rsidP="00C257A9">
      <w:pPr>
        <w:ind w:left="119" w:right="119"/>
        <w:jc w:val="right"/>
        <w:rPr>
          <w:color w:val="000000"/>
          <w:sz w:val="22"/>
          <w:szCs w:val="22"/>
        </w:rPr>
      </w:pPr>
    </w:p>
    <w:p w:rsidR="00166529" w:rsidRDefault="00166529" w:rsidP="00C257A9">
      <w:pPr>
        <w:ind w:left="119" w:right="119"/>
        <w:jc w:val="right"/>
        <w:rPr>
          <w:color w:val="000000"/>
          <w:sz w:val="22"/>
          <w:szCs w:val="22"/>
        </w:rPr>
      </w:pPr>
      <w:r w:rsidRPr="00166529">
        <w:rPr>
          <w:color w:val="000000"/>
          <w:sz w:val="22"/>
          <w:szCs w:val="22"/>
        </w:rPr>
        <w:t>Porto Velho, 09 de novembro de 2017.</w:t>
      </w:r>
    </w:p>
    <w:p w:rsidR="00C257A9" w:rsidRPr="00166529" w:rsidRDefault="00C257A9" w:rsidP="00C257A9">
      <w:pPr>
        <w:ind w:left="119" w:right="119"/>
        <w:jc w:val="right"/>
        <w:rPr>
          <w:color w:val="000000"/>
          <w:sz w:val="22"/>
          <w:szCs w:val="22"/>
        </w:rPr>
      </w:pPr>
    </w:p>
    <w:tbl>
      <w:tblPr>
        <w:tblW w:w="8516"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406"/>
        <w:gridCol w:w="4110"/>
      </w:tblGrid>
      <w:tr w:rsidR="00166529" w:rsidRPr="00C257A9" w:rsidTr="00C257A9">
        <w:trPr>
          <w:trHeight w:val="48"/>
          <w:tblCellSpacing w:w="0" w:type="dxa"/>
          <w:jc w:val="center"/>
        </w:trPr>
        <w:tc>
          <w:tcPr>
            <w:tcW w:w="4406" w:type="dxa"/>
            <w:tcBorders>
              <w:top w:val="outset" w:sz="6" w:space="0" w:color="auto"/>
              <w:left w:val="outset" w:sz="6" w:space="0" w:color="auto"/>
              <w:bottom w:val="outset" w:sz="6" w:space="0" w:color="auto"/>
              <w:right w:val="outset" w:sz="6" w:space="0" w:color="auto"/>
            </w:tcBorders>
            <w:vAlign w:val="center"/>
            <w:hideMark/>
          </w:tcPr>
          <w:p w:rsidR="00166529" w:rsidRPr="00C257A9" w:rsidRDefault="00166529" w:rsidP="00166529">
            <w:pPr>
              <w:spacing w:before="100" w:beforeAutospacing="1" w:after="100" w:afterAutospacing="1" w:line="120" w:lineRule="atLeast"/>
              <w:jc w:val="center"/>
              <w:rPr>
                <w:color w:val="000000"/>
                <w:sz w:val="16"/>
                <w:szCs w:val="16"/>
              </w:rPr>
            </w:pPr>
            <w:r w:rsidRPr="00C257A9">
              <w:rPr>
                <w:color w:val="000000"/>
                <w:sz w:val="16"/>
                <w:szCs w:val="16"/>
              </w:rPr>
              <w:t>                       </w:t>
            </w:r>
            <w:r w:rsidRPr="00C257A9">
              <w:rPr>
                <w:b/>
                <w:bCs/>
                <w:color w:val="000000"/>
                <w:sz w:val="16"/>
                <w:szCs w:val="16"/>
              </w:rPr>
              <w:t>__________________________________</w:t>
            </w:r>
          </w:p>
        </w:tc>
        <w:tc>
          <w:tcPr>
            <w:tcW w:w="4110" w:type="dxa"/>
            <w:tcBorders>
              <w:top w:val="outset" w:sz="6" w:space="0" w:color="auto"/>
              <w:left w:val="outset" w:sz="6" w:space="0" w:color="auto"/>
              <w:bottom w:val="outset" w:sz="6" w:space="0" w:color="auto"/>
              <w:right w:val="outset" w:sz="6" w:space="0" w:color="auto"/>
            </w:tcBorders>
            <w:vAlign w:val="center"/>
            <w:hideMark/>
          </w:tcPr>
          <w:p w:rsidR="00166529" w:rsidRPr="00C257A9" w:rsidRDefault="00166529" w:rsidP="00166529">
            <w:pPr>
              <w:spacing w:before="100" w:beforeAutospacing="1" w:after="100" w:afterAutospacing="1" w:line="120" w:lineRule="atLeast"/>
              <w:jc w:val="center"/>
              <w:rPr>
                <w:color w:val="000000"/>
                <w:sz w:val="16"/>
                <w:szCs w:val="16"/>
              </w:rPr>
            </w:pPr>
            <w:r w:rsidRPr="00C257A9">
              <w:rPr>
                <w:color w:val="000000"/>
                <w:sz w:val="16"/>
                <w:szCs w:val="16"/>
              </w:rPr>
              <w:t>________________________________</w:t>
            </w:r>
          </w:p>
        </w:tc>
      </w:tr>
      <w:tr w:rsidR="00166529" w:rsidRPr="00C257A9" w:rsidTr="00C257A9">
        <w:trPr>
          <w:trHeight w:val="48"/>
          <w:tblCellSpacing w:w="0" w:type="dxa"/>
          <w:jc w:val="center"/>
        </w:trPr>
        <w:tc>
          <w:tcPr>
            <w:tcW w:w="4406" w:type="dxa"/>
            <w:tcBorders>
              <w:top w:val="outset" w:sz="6" w:space="0" w:color="auto"/>
              <w:left w:val="outset" w:sz="6" w:space="0" w:color="auto"/>
              <w:bottom w:val="outset" w:sz="6" w:space="0" w:color="auto"/>
              <w:right w:val="outset" w:sz="6" w:space="0" w:color="auto"/>
            </w:tcBorders>
            <w:vAlign w:val="center"/>
            <w:hideMark/>
          </w:tcPr>
          <w:p w:rsidR="00166529" w:rsidRPr="00C257A9" w:rsidRDefault="00166529" w:rsidP="00166529">
            <w:pPr>
              <w:spacing w:before="100" w:beforeAutospacing="1" w:after="100" w:afterAutospacing="1"/>
              <w:jc w:val="center"/>
              <w:rPr>
                <w:color w:val="000000"/>
                <w:sz w:val="16"/>
                <w:szCs w:val="16"/>
              </w:rPr>
            </w:pPr>
            <w:r w:rsidRPr="00C257A9">
              <w:rPr>
                <w:b/>
                <w:bCs/>
                <w:color w:val="000000"/>
                <w:sz w:val="16"/>
                <w:szCs w:val="16"/>
              </w:rPr>
              <w:t>CONTRATANTE</w:t>
            </w:r>
          </w:p>
          <w:p w:rsidR="00166529" w:rsidRPr="00C257A9" w:rsidRDefault="00166529" w:rsidP="00166529">
            <w:pPr>
              <w:spacing w:before="100" w:beforeAutospacing="1" w:after="100" w:afterAutospacing="1"/>
              <w:rPr>
                <w:color w:val="000000"/>
                <w:sz w:val="16"/>
                <w:szCs w:val="16"/>
              </w:rPr>
            </w:pPr>
            <w:r w:rsidRPr="00C257A9">
              <w:rPr>
                <w:b/>
                <w:bCs/>
                <w:color w:val="000000"/>
                <w:sz w:val="16"/>
                <w:szCs w:val="16"/>
              </w:rPr>
              <w:t>TESTEMUNHAS:</w:t>
            </w:r>
          </w:p>
          <w:p w:rsidR="00166529" w:rsidRPr="00C257A9" w:rsidRDefault="00166529" w:rsidP="00166529">
            <w:pPr>
              <w:spacing w:before="100" w:beforeAutospacing="1" w:after="100" w:afterAutospacing="1"/>
              <w:rPr>
                <w:color w:val="000000"/>
                <w:sz w:val="16"/>
                <w:szCs w:val="16"/>
              </w:rPr>
            </w:pPr>
            <w:r w:rsidRPr="00C257A9">
              <w:rPr>
                <w:b/>
                <w:bCs/>
                <w:color w:val="000000"/>
                <w:sz w:val="16"/>
                <w:szCs w:val="16"/>
              </w:rPr>
              <w:t>NOME:</w:t>
            </w:r>
          </w:p>
          <w:p w:rsidR="00166529" w:rsidRPr="00C257A9" w:rsidRDefault="00166529" w:rsidP="00166529">
            <w:pPr>
              <w:spacing w:before="100" w:beforeAutospacing="1" w:after="100" w:afterAutospacing="1"/>
              <w:rPr>
                <w:color w:val="000000"/>
                <w:sz w:val="16"/>
                <w:szCs w:val="16"/>
              </w:rPr>
            </w:pPr>
            <w:r w:rsidRPr="00C257A9">
              <w:rPr>
                <w:b/>
                <w:bCs/>
                <w:color w:val="000000"/>
                <w:sz w:val="16"/>
                <w:szCs w:val="16"/>
              </w:rPr>
              <w:t>CPF:</w:t>
            </w:r>
          </w:p>
          <w:p w:rsidR="00166529" w:rsidRPr="00C257A9" w:rsidRDefault="00166529" w:rsidP="00166529">
            <w:pPr>
              <w:spacing w:before="100" w:beforeAutospacing="1" w:after="100" w:afterAutospacing="1" w:line="120" w:lineRule="atLeast"/>
              <w:rPr>
                <w:color w:val="000000"/>
                <w:sz w:val="16"/>
                <w:szCs w:val="16"/>
              </w:rPr>
            </w:pPr>
            <w:r w:rsidRPr="00C257A9">
              <w:rPr>
                <w:b/>
                <w:bCs/>
                <w:color w:val="000000"/>
                <w:sz w:val="16"/>
                <w:szCs w:val="16"/>
              </w:rPr>
              <w:t>CI:</w:t>
            </w:r>
          </w:p>
        </w:tc>
        <w:tc>
          <w:tcPr>
            <w:tcW w:w="4110" w:type="dxa"/>
            <w:tcBorders>
              <w:top w:val="outset" w:sz="6" w:space="0" w:color="auto"/>
              <w:left w:val="outset" w:sz="6" w:space="0" w:color="auto"/>
              <w:bottom w:val="outset" w:sz="6" w:space="0" w:color="auto"/>
              <w:right w:val="outset" w:sz="6" w:space="0" w:color="auto"/>
            </w:tcBorders>
            <w:vAlign w:val="center"/>
            <w:hideMark/>
          </w:tcPr>
          <w:p w:rsidR="00166529" w:rsidRPr="00C257A9" w:rsidRDefault="00166529" w:rsidP="00166529">
            <w:pPr>
              <w:spacing w:before="100" w:beforeAutospacing="1" w:after="100" w:afterAutospacing="1"/>
              <w:jc w:val="center"/>
              <w:rPr>
                <w:color w:val="000000"/>
                <w:sz w:val="16"/>
                <w:szCs w:val="16"/>
              </w:rPr>
            </w:pPr>
            <w:r w:rsidRPr="00C257A9">
              <w:rPr>
                <w:b/>
                <w:bCs/>
                <w:color w:val="000000"/>
                <w:sz w:val="16"/>
                <w:szCs w:val="16"/>
              </w:rPr>
              <w:t>                   CONTRATADA</w:t>
            </w:r>
          </w:p>
          <w:p w:rsidR="00166529" w:rsidRPr="00C257A9" w:rsidRDefault="00166529" w:rsidP="00166529">
            <w:pPr>
              <w:spacing w:before="100" w:beforeAutospacing="1" w:after="100" w:afterAutospacing="1"/>
              <w:rPr>
                <w:color w:val="000000"/>
                <w:sz w:val="16"/>
                <w:szCs w:val="16"/>
              </w:rPr>
            </w:pPr>
            <w:r w:rsidRPr="00C257A9">
              <w:rPr>
                <w:color w:val="000000"/>
                <w:sz w:val="16"/>
                <w:szCs w:val="16"/>
              </w:rPr>
              <w:t> </w:t>
            </w:r>
            <w:r w:rsidRPr="00C257A9">
              <w:rPr>
                <w:b/>
                <w:bCs/>
                <w:color w:val="000000"/>
                <w:sz w:val="16"/>
                <w:szCs w:val="16"/>
              </w:rPr>
              <w:t>TESTEMUNHAS:</w:t>
            </w:r>
          </w:p>
          <w:p w:rsidR="00166529" w:rsidRPr="00C257A9" w:rsidRDefault="00166529" w:rsidP="00166529">
            <w:pPr>
              <w:spacing w:before="100" w:beforeAutospacing="1" w:after="100" w:afterAutospacing="1"/>
              <w:rPr>
                <w:color w:val="000000"/>
                <w:sz w:val="16"/>
                <w:szCs w:val="16"/>
              </w:rPr>
            </w:pPr>
            <w:r w:rsidRPr="00C257A9">
              <w:rPr>
                <w:b/>
                <w:bCs/>
                <w:color w:val="000000"/>
                <w:sz w:val="16"/>
                <w:szCs w:val="16"/>
              </w:rPr>
              <w:t>NOME:</w:t>
            </w:r>
          </w:p>
          <w:p w:rsidR="00166529" w:rsidRPr="00C257A9" w:rsidRDefault="00166529" w:rsidP="00166529">
            <w:pPr>
              <w:spacing w:before="100" w:beforeAutospacing="1" w:after="100" w:afterAutospacing="1"/>
              <w:rPr>
                <w:color w:val="000000"/>
                <w:sz w:val="16"/>
                <w:szCs w:val="16"/>
              </w:rPr>
            </w:pPr>
            <w:r w:rsidRPr="00C257A9">
              <w:rPr>
                <w:b/>
                <w:bCs/>
                <w:color w:val="000000"/>
                <w:sz w:val="16"/>
                <w:szCs w:val="16"/>
              </w:rPr>
              <w:t>CPF:</w:t>
            </w:r>
          </w:p>
          <w:p w:rsidR="00166529" w:rsidRPr="00C257A9" w:rsidRDefault="00166529" w:rsidP="00166529">
            <w:pPr>
              <w:spacing w:before="100" w:beforeAutospacing="1" w:after="100" w:afterAutospacing="1" w:line="120" w:lineRule="atLeast"/>
              <w:rPr>
                <w:color w:val="000000"/>
                <w:sz w:val="16"/>
                <w:szCs w:val="16"/>
              </w:rPr>
            </w:pPr>
            <w:r w:rsidRPr="00C257A9">
              <w:rPr>
                <w:b/>
                <w:bCs/>
                <w:color w:val="000000"/>
                <w:sz w:val="16"/>
                <w:szCs w:val="16"/>
              </w:rPr>
              <w:t>CI:</w:t>
            </w:r>
          </w:p>
        </w:tc>
      </w:tr>
    </w:tbl>
    <w:p w:rsidR="00166529" w:rsidRPr="00166529" w:rsidRDefault="00166529" w:rsidP="00166529">
      <w:pPr>
        <w:rPr>
          <w:color w:val="000000"/>
          <w:sz w:val="22"/>
          <w:szCs w:val="22"/>
        </w:rPr>
      </w:pPr>
      <w:r w:rsidRPr="00166529">
        <w:rPr>
          <w:color w:val="000000"/>
          <w:sz w:val="22"/>
          <w:szCs w:val="22"/>
        </w:rPr>
        <w:t> </w:t>
      </w:r>
    </w:p>
    <w:p w:rsidR="00166529" w:rsidRPr="00166529" w:rsidRDefault="00166529" w:rsidP="00C257A9">
      <w:pPr>
        <w:spacing w:before="100" w:beforeAutospacing="1" w:after="100" w:afterAutospacing="1"/>
        <w:jc w:val="center"/>
        <w:rPr>
          <w:color w:val="000000"/>
          <w:sz w:val="22"/>
          <w:szCs w:val="22"/>
        </w:rPr>
      </w:pPr>
      <w:r w:rsidRPr="00166529">
        <w:rPr>
          <w:b/>
          <w:bCs/>
          <w:color w:val="000000"/>
          <w:sz w:val="22"/>
          <w:szCs w:val="22"/>
        </w:rPr>
        <w:t>NOME DO ASSINANTE</w:t>
      </w:r>
    </w:p>
    <w:p w:rsidR="00166529" w:rsidRPr="00166529" w:rsidRDefault="00166529" w:rsidP="00166529">
      <w:pPr>
        <w:spacing w:before="120" w:after="120"/>
        <w:ind w:left="120" w:right="120"/>
        <w:jc w:val="center"/>
        <w:rPr>
          <w:color w:val="000000"/>
          <w:sz w:val="22"/>
          <w:szCs w:val="22"/>
        </w:rPr>
      </w:pPr>
      <w:r w:rsidRPr="00166529">
        <w:rPr>
          <w:color w:val="000000"/>
          <w:sz w:val="22"/>
          <w:szCs w:val="22"/>
        </w:rPr>
        <w:t>Cargo/Função</w:t>
      </w:r>
    </w:p>
    <w:p w:rsidR="00904395" w:rsidRPr="005E122E" w:rsidRDefault="00F409BE" w:rsidP="002A0206">
      <w:pPr>
        <w:jc w:val="center"/>
        <w:rPr>
          <w:b/>
          <w:sz w:val="22"/>
          <w:szCs w:val="22"/>
        </w:rPr>
      </w:pPr>
      <w:r>
        <w:rPr>
          <w:b/>
          <w:sz w:val="22"/>
          <w:szCs w:val="22"/>
          <w:highlight w:val="yellow"/>
        </w:rPr>
        <w:br w:type="page"/>
      </w:r>
      <w:r w:rsidR="00904395" w:rsidRPr="00F409BE">
        <w:rPr>
          <w:b/>
          <w:sz w:val="22"/>
          <w:szCs w:val="22"/>
        </w:rPr>
        <w:lastRenderedPageBreak/>
        <w:t xml:space="preserve">PREGÃO ELETRÔNICO </w:t>
      </w:r>
      <w:r w:rsidR="001A09C7" w:rsidRPr="00F409BE">
        <w:rPr>
          <w:b/>
          <w:sz w:val="22"/>
          <w:szCs w:val="22"/>
        </w:rPr>
        <w:t>N.º 65/2017/SUPEL/RO</w:t>
      </w:r>
    </w:p>
    <w:p w:rsidR="00904395" w:rsidRPr="005E122E" w:rsidRDefault="00904395" w:rsidP="002A0206">
      <w:pPr>
        <w:jc w:val="center"/>
        <w:rPr>
          <w:b/>
          <w:sz w:val="22"/>
          <w:szCs w:val="22"/>
        </w:rPr>
      </w:pPr>
    </w:p>
    <w:p w:rsidR="00744398" w:rsidRPr="005E122E" w:rsidRDefault="00744398" w:rsidP="002A0206">
      <w:pPr>
        <w:jc w:val="center"/>
        <w:rPr>
          <w:b/>
          <w:sz w:val="22"/>
          <w:szCs w:val="22"/>
        </w:rPr>
      </w:pPr>
      <w:r w:rsidRPr="005E122E">
        <w:rPr>
          <w:b/>
          <w:sz w:val="22"/>
          <w:szCs w:val="22"/>
        </w:rPr>
        <w:t xml:space="preserve">ANEXO II DO EDITAL </w:t>
      </w:r>
      <w:r w:rsidR="008E5020">
        <w:rPr>
          <w:b/>
          <w:sz w:val="22"/>
          <w:szCs w:val="22"/>
        </w:rPr>
        <w:t xml:space="preserve"> -  </w:t>
      </w:r>
      <w:r w:rsidRPr="005E122E">
        <w:rPr>
          <w:b/>
          <w:sz w:val="22"/>
          <w:szCs w:val="22"/>
        </w:rPr>
        <w:t>QUADRO ESTIMATIVO DE PREÇOS</w:t>
      </w:r>
    </w:p>
    <w:p w:rsidR="0081553A" w:rsidRDefault="0081553A" w:rsidP="002A0206">
      <w:pPr>
        <w:jc w:val="center"/>
        <w:rPr>
          <w:b/>
          <w:sz w:val="22"/>
          <w:szCs w:val="22"/>
        </w:rPr>
      </w:pPr>
    </w:p>
    <w:p w:rsidR="001A443A" w:rsidRPr="005E122E" w:rsidRDefault="001A443A" w:rsidP="001A443A">
      <w:pPr>
        <w:jc w:val="both"/>
        <w:rPr>
          <w:b/>
          <w:sz w:val="22"/>
          <w:szCs w:val="22"/>
        </w:rPr>
      </w:pPr>
      <w:r>
        <w:rPr>
          <w:b/>
          <w:sz w:val="22"/>
          <w:szCs w:val="22"/>
        </w:rPr>
        <w:tab/>
      </w:r>
      <w:r>
        <w:rPr>
          <w:b/>
          <w:sz w:val="22"/>
          <w:szCs w:val="22"/>
        </w:rPr>
        <w:tab/>
      </w:r>
      <w:r>
        <w:rPr>
          <w:b/>
          <w:sz w:val="22"/>
          <w:szCs w:val="22"/>
        </w:rPr>
        <w:tab/>
        <w:t>Proc. Adm. nº 0029.</w:t>
      </w:r>
      <w:r w:rsidR="00C128BA">
        <w:rPr>
          <w:b/>
          <w:sz w:val="22"/>
          <w:szCs w:val="22"/>
        </w:rPr>
        <w:t>031812/2017-35</w:t>
      </w:r>
      <w:r w:rsidR="00C128BA">
        <w:rPr>
          <w:b/>
          <w:sz w:val="22"/>
          <w:szCs w:val="22"/>
        </w:rPr>
        <w:tab/>
      </w:r>
      <w:r w:rsidR="00C128BA">
        <w:rPr>
          <w:b/>
          <w:sz w:val="22"/>
          <w:szCs w:val="22"/>
        </w:rPr>
        <w:tab/>
      </w:r>
      <w:r w:rsidR="00C128BA">
        <w:rPr>
          <w:b/>
          <w:sz w:val="22"/>
          <w:szCs w:val="22"/>
        </w:rPr>
        <w:tab/>
      </w:r>
      <w:r w:rsidR="00C128BA">
        <w:rPr>
          <w:b/>
          <w:sz w:val="22"/>
          <w:szCs w:val="22"/>
        </w:rPr>
        <w:tab/>
      </w:r>
      <w:r w:rsidR="00C128BA">
        <w:rPr>
          <w:b/>
          <w:sz w:val="22"/>
          <w:szCs w:val="22"/>
        </w:rPr>
        <w:tab/>
      </w:r>
      <w:r w:rsidR="00C128BA">
        <w:rPr>
          <w:b/>
          <w:sz w:val="22"/>
          <w:szCs w:val="22"/>
        </w:rPr>
        <w:tab/>
      </w:r>
      <w:r w:rsidR="00C128BA">
        <w:rPr>
          <w:b/>
          <w:sz w:val="22"/>
          <w:szCs w:val="22"/>
        </w:rPr>
        <w:tab/>
      </w:r>
      <w:r w:rsidR="00C128BA">
        <w:rPr>
          <w:b/>
          <w:sz w:val="22"/>
          <w:szCs w:val="22"/>
        </w:rPr>
        <w:tab/>
      </w:r>
      <w:r w:rsidR="00C128BA">
        <w:rPr>
          <w:b/>
          <w:sz w:val="22"/>
          <w:szCs w:val="22"/>
        </w:rPr>
        <w:tab/>
      </w:r>
      <w:r w:rsidR="00C128BA">
        <w:rPr>
          <w:b/>
          <w:sz w:val="22"/>
          <w:szCs w:val="22"/>
        </w:rPr>
        <w:tab/>
      </w:r>
      <w:r w:rsidR="00C128BA">
        <w:rPr>
          <w:b/>
          <w:sz w:val="22"/>
          <w:szCs w:val="22"/>
        </w:rPr>
        <w:tab/>
      </w:r>
      <w:r w:rsidR="00C128BA">
        <w:rPr>
          <w:b/>
          <w:sz w:val="22"/>
          <w:szCs w:val="22"/>
        </w:rPr>
        <w:tab/>
      </w:r>
      <w:r w:rsidR="00C128BA">
        <w:rPr>
          <w:b/>
          <w:sz w:val="22"/>
          <w:szCs w:val="22"/>
        </w:rPr>
        <w:tab/>
        <w:t>Interessado: SEDUC</w:t>
      </w:r>
    </w:p>
    <w:tbl>
      <w:tblPr>
        <w:tblW w:w="8646" w:type="dxa"/>
        <w:tblInd w:w="496" w:type="dxa"/>
        <w:tblLayout w:type="fixed"/>
        <w:tblCellMar>
          <w:left w:w="70" w:type="dxa"/>
          <w:right w:w="70" w:type="dxa"/>
        </w:tblCellMar>
        <w:tblLook w:val="04A0"/>
      </w:tblPr>
      <w:tblGrid>
        <w:gridCol w:w="425"/>
        <w:gridCol w:w="4819"/>
        <w:gridCol w:w="709"/>
        <w:gridCol w:w="709"/>
        <w:gridCol w:w="992"/>
        <w:gridCol w:w="992"/>
      </w:tblGrid>
      <w:tr w:rsidR="00584431" w:rsidRPr="00B1719C" w:rsidTr="007437F6">
        <w:trPr>
          <w:cantSplit/>
          <w:trHeight w:val="800"/>
        </w:trPr>
        <w:tc>
          <w:tcPr>
            <w:tcW w:w="425" w:type="dxa"/>
            <w:tcBorders>
              <w:top w:val="single" w:sz="4" w:space="0" w:color="auto"/>
              <w:left w:val="single" w:sz="4" w:space="0" w:color="auto"/>
              <w:bottom w:val="nil"/>
              <w:right w:val="single" w:sz="4" w:space="0" w:color="auto"/>
            </w:tcBorders>
            <w:shd w:val="clear" w:color="auto" w:fill="auto"/>
            <w:textDirection w:val="btLr"/>
            <w:vAlign w:val="center"/>
            <w:hideMark/>
          </w:tcPr>
          <w:p w:rsidR="00584431" w:rsidRPr="00B1719C" w:rsidRDefault="00584431" w:rsidP="00B1719C">
            <w:pPr>
              <w:ind w:left="113" w:right="113"/>
              <w:jc w:val="center"/>
              <w:rPr>
                <w:b/>
                <w:bCs/>
                <w:color w:val="000000"/>
                <w:sz w:val="16"/>
                <w:szCs w:val="16"/>
              </w:rPr>
            </w:pPr>
            <w:r w:rsidRPr="00B1719C">
              <w:rPr>
                <w:b/>
                <w:bCs/>
                <w:color w:val="000000"/>
                <w:sz w:val="16"/>
                <w:szCs w:val="16"/>
              </w:rPr>
              <w:t>ITEM</w:t>
            </w:r>
          </w:p>
        </w:tc>
        <w:tc>
          <w:tcPr>
            <w:tcW w:w="4819" w:type="dxa"/>
            <w:tcBorders>
              <w:top w:val="single" w:sz="4" w:space="0" w:color="auto"/>
              <w:left w:val="nil"/>
              <w:bottom w:val="nil"/>
              <w:right w:val="single" w:sz="4" w:space="0" w:color="auto"/>
            </w:tcBorders>
            <w:shd w:val="clear" w:color="auto" w:fill="auto"/>
            <w:vAlign w:val="center"/>
            <w:hideMark/>
          </w:tcPr>
          <w:p w:rsidR="00584431" w:rsidRPr="00B1719C" w:rsidRDefault="00584431" w:rsidP="002A0206">
            <w:pPr>
              <w:jc w:val="center"/>
              <w:rPr>
                <w:b/>
                <w:bCs/>
                <w:color w:val="000000"/>
                <w:sz w:val="16"/>
                <w:szCs w:val="16"/>
              </w:rPr>
            </w:pPr>
            <w:r w:rsidRPr="00B1719C">
              <w:rPr>
                <w:b/>
                <w:bCs/>
                <w:color w:val="000000"/>
                <w:sz w:val="16"/>
                <w:szCs w:val="16"/>
              </w:rPr>
              <w:t>DESCRIÇÃO</w:t>
            </w:r>
          </w:p>
        </w:tc>
        <w:tc>
          <w:tcPr>
            <w:tcW w:w="709" w:type="dxa"/>
            <w:tcBorders>
              <w:top w:val="single" w:sz="4" w:space="0" w:color="auto"/>
              <w:left w:val="nil"/>
              <w:bottom w:val="nil"/>
              <w:right w:val="single" w:sz="4" w:space="0" w:color="auto"/>
            </w:tcBorders>
            <w:shd w:val="clear" w:color="auto" w:fill="auto"/>
            <w:textDirection w:val="btLr"/>
            <w:vAlign w:val="center"/>
            <w:hideMark/>
          </w:tcPr>
          <w:p w:rsidR="00584431" w:rsidRPr="00B1719C" w:rsidRDefault="00584431" w:rsidP="00B1719C">
            <w:pPr>
              <w:ind w:left="113" w:right="113"/>
              <w:jc w:val="center"/>
              <w:rPr>
                <w:b/>
                <w:bCs/>
                <w:color w:val="000000"/>
                <w:sz w:val="16"/>
                <w:szCs w:val="16"/>
              </w:rPr>
            </w:pPr>
            <w:r w:rsidRPr="00B1719C">
              <w:rPr>
                <w:b/>
                <w:bCs/>
                <w:color w:val="000000"/>
                <w:sz w:val="16"/>
                <w:szCs w:val="16"/>
              </w:rPr>
              <w:t>SERV</w:t>
            </w:r>
          </w:p>
        </w:tc>
        <w:tc>
          <w:tcPr>
            <w:tcW w:w="709" w:type="dxa"/>
            <w:tcBorders>
              <w:top w:val="single" w:sz="4" w:space="0" w:color="auto"/>
              <w:left w:val="nil"/>
              <w:bottom w:val="nil"/>
              <w:right w:val="single" w:sz="4" w:space="0" w:color="auto"/>
            </w:tcBorders>
            <w:shd w:val="clear" w:color="auto" w:fill="auto"/>
            <w:vAlign w:val="center"/>
            <w:hideMark/>
          </w:tcPr>
          <w:p w:rsidR="00584431" w:rsidRPr="00B1719C" w:rsidRDefault="00584431" w:rsidP="002A0206">
            <w:pPr>
              <w:jc w:val="center"/>
              <w:rPr>
                <w:b/>
                <w:bCs/>
                <w:color w:val="000000"/>
                <w:sz w:val="16"/>
                <w:szCs w:val="16"/>
              </w:rPr>
            </w:pPr>
            <w:r w:rsidRPr="00B1719C">
              <w:rPr>
                <w:b/>
                <w:bCs/>
                <w:color w:val="000000"/>
                <w:sz w:val="16"/>
                <w:szCs w:val="16"/>
              </w:rPr>
              <w:t>CONSUMO ESTI</w:t>
            </w:r>
            <w:r w:rsidR="007437F6">
              <w:rPr>
                <w:b/>
                <w:bCs/>
                <w:color w:val="000000"/>
                <w:sz w:val="16"/>
                <w:szCs w:val="16"/>
              </w:rPr>
              <w:t>-</w:t>
            </w:r>
            <w:r w:rsidRPr="00B1719C">
              <w:rPr>
                <w:b/>
                <w:bCs/>
                <w:color w:val="000000"/>
                <w:sz w:val="16"/>
                <w:szCs w:val="16"/>
              </w:rPr>
              <w:t>MADO</w:t>
            </w:r>
          </w:p>
        </w:tc>
        <w:tc>
          <w:tcPr>
            <w:tcW w:w="992" w:type="dxa"/>
            <w:tcBorders>
              <w:top w:val="single" w:sz="4" w:space="0" w:color="auto"/>
              <w:left w:val="nil"/>
              <w:bottom w:val="nil"/>
              <w:right w:val="single" w:sz="4" w:space="0" w:color="auto"/>
            </w:tcBorders>
            <w:shd w:val="clear" w:color="auto" w:fill="auto"/>
            <w:vAlign w:val="center"/>
            <w:hideMark/>
          </w:tcPr>
          <w:p w:rsidR="00584431" w:rsidRPr="00B1719C" w:rsidRDefault="00584431" w:rsidP="002A0206">
            <w:pPr>
              <w:jc w:val="center"/>
              <w:rPr>
                <w:b/>
                <w:bCs/>
                <w:color w:val="000000"/>
                <w:sz w:val="16"/>
                <w:szCs w:val="16"/>
              </w:rPr>
            </w:pPr>
            <w:r w:rsidRPr="00B1719C">
              <w:rPr>
                <w:b/>
                <w:bCs/>
                <w:color w:val="000000"/>
                <w:sz w:val="16"/>
                <w:szCs w:val="16"/>
              </w:rPr>
              <w:t>PREÇO MÉDIO</w:t>
            </w:r>
          </w:p>
        </w:tc>
        <w:tc>
          <w:tcPr>
            <w:tcW w:w="992" w:type="dxa"/>
            <w:tcBorders>
              <w:top w:val="single" w:sz="4" w:space="0" w:color="auto"/>
              <w:left w:val="nil"/>
              <w:bottom w:val="nil"/>
              <w:right w:val="single" w:sz="4" w:space="0" w:color="auto"/>
            </w:tcBorders>
            <w:shd w:val="clear" w:color="auto" w:fill="auto"/>
            <w:vAlign w:val="center"/>
            <w:hideMark/>
          </w:tcPr>
          <w:p w:rsidR="00584431" w:rsidRPr="00B1719C" w:rsidRDefault="00584431" w:rsidP="002A0206">
            <w:pPr>
              <w:jc w:val="center"/>
              <w:rPr>
                <w:b/>
                <w:bCs/>
                <w:color w:val="000000"/>
                <w:sz w:val="16"/>
                <w:szCs w:val="16"/>
              </w:rPr>
            </w:pPr>
            <w:r w:rsidRPr="00B1719C">
              <w:rPr>
                <w:b/>
                <w:bCs/>
                <w:color w:val="000000"/>
                <w:sz w:val="16"/>
                <w:szCs w:val="16"/>
              </w:rPr>
              <w:t xml:space="preserve">VALOR TOTAL </w:t>
            </w:r>
          </w:p>
        </w:tc>
      </w:tr>
      <w:tr w:rsidR="00584431" w:rsidRPr="00B1719C" w:rsidTr="007437F6">
        <w:trPr>
          <w:trHeight w:val="1189"/>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4431" w:rsidRPr="00B1719C" w:rsidRDefault="00C070FF" w:rsidP="002A0206">
            <w:pPr>
              <w:jc w:val="center"/>
              <w:rPr>
                <w:bCs/>
                <w:sz w:val="16"/>
                <w:szCs w:val="16"/>
              </w:rPr>
            </w:pPr>
            <w:r w:rsidRPr="00B1719C">
              <w:rPr>
                <w:bCs/>
                <w:sz w:val="16"/>
                <w:szCs w:val="16"/>
              </w:rPr>
              <w:t>01</w:t>
            </w:r>
          </w:p>
        </w:tc>
        <w:tc>
          <w:tcPr>
            <w:tcW w:w="4819" w:type="dxa"/>
            <w:tcBorders>
              <w:top w:val="single" w:sz="4" w:space="0" w:color="auto"/>
              <w:left w:val="nil"/>
              <w:bottom w:val="single" w:sz="4" w:space="0" w:color="auto"/>
              <w:right w:val="single" w:sz="4" w:space="0" w:color="auto"/>
            </w:tcBorders>
            <w:shd w:val="clear" w:color="auto" w:fill="auto"/>
            <w:hideMark/>
          </w:tcPr>
          <w:p w:rsidR="00C070FF" w:rsidRPr="00F409BE" w:rsidRDefault="00C070FF" w:rsidP="007437F6">
            <w:pPr>
              <w:spacing w:before="120" w:after="120"/>
              <w:jc w:val="both"/>
              <w:rPr>
                <w:color w:val="000000"/>
              </w:rPr>
            </w:pPr>
            <w:r w:rsidRPr="00F409BE">
              <w:rPr>
                <w:b/>
                <w:bCs/>
                <w:color w:val="000000"/>
              </w:rPr>
              <w:t>Locação de Espaço Físico (Centro de Eventos)</w:t>
            </w:r>
            <w:r w:rsidRPr="00F409BE">
              <w:rPr>
                <w:color w:val="000000"/>
              </w:rPr>
              <w:t>, no perímetro urbano do município de Porto Velho/RO, para atender a realização da IV edição da Feira de Rondônia Cientifica de Inovação e Tecnologia-FEROCIT no período de 18 a 22 de junho de 2018, para atender aproximadamente 3.370 (três mil trezentos e setenta), pessoas. O espaço físico deverá atender as características a seguir relacionadas:</w:t>
            </w:r>
          </w:p>
          <w:p w:rsidR="00C070FF" w:rsidRPr="00F409BE" w:rsidRDefault="00C070FF" w:rsidP="007437F6">
            <w:pPr>
              <w:numPr>
                <w:ilvl w:val="0"/>
                <w:numId w:val="16"/>
              </w:numPr>
              <w:tabs>
                <w:tab w:val="clear" w:pos="720"/>
                <w:tab w:val="num" w:pos="72"/>
              </w:tabs>
              <w:spacing w:before="120" w:after="120"/>
              <w:ind w:left="72" w:firstLine="0"/>
              <w:jc w:val="both"/>
              <w:rPr>
                <w:color w:val="000000"/>
              </w:rPr>
            </w:pPr>
            <w:r w:rsidRPr="00F409BE">
              <w:rPr>
                <w:b/>
                <w:bCs/>
                <w:color w:val="000000"/>
                <w:u w:val="single"/>
              </w:rPr>
              <w:t xml:space="preserve"> O Espaço Físico</w:t>
            </w:r>
            <w:r w:rsidRPr="00F409BE">
              <w:rPr>
                <w:color w:val="000000"/>
              </w:rPr>
              <w:t> deve possuir uma área coberta de alvenaria com uma metragem </w:t>
            </w:r>
            <w:r w:rsidRPr="00F409BE">
              <w:rPr>
                <w:b/>
                <w:bCs/>
                <w:color w:val="000000"/>
              </w:rPr>
              <w:t>mínima</w:t>
            </w:r>
            <w:r w:rsidRPr="00F409BE">
              <w:rPr>
                <w:color w:val="000000"/>
              </w:rPr>
              <w:t> aproximada de 1.800m² (um mil e oitocentos metros quadrados), composto por: instalações elétricas, hidráulica e esgoto em perfeitas condições de uso, com no mínimo duas entradas;</w:t>
            </w:r>
          </w:p>
          <w:p w:rsidR="00C070FF" w:rsidRPr="00F409BE" w:rsidRDefault="00C070FF" w:rsidP="00DA124E">
            <w:pPr>
              <w:numPr>
                <w:ilvl w:val="0"/>
                <w:numId w:val="16"/>
              </w:numPr>
              <w:tabs>
                <w:tab w:val="clear" w:pos="720"/>
                <w:tab w:val="num" w:pos="72"/>
              </w:tabs>
              <w:spacing w:before="100" w:beforeAutospacing="1" w:after="100" w:afterAutospacing="1"/>
              <w:ind w:left="72" w:firstLine="0"/>
              <w:jc w:val="both"/>
              <w:rPr>
                <w:color w:val="000000"/>
              </w:rPr>
            </w:pPr>
            <w:r w:rsidRPr="00F409BE">
              <w:rPr>
                <w:b/>
                <w:bCs/>
                <w:color w:val="000000"/>
                <w:u w:val="single"/>
              </w:rPr>
              <w:t xml:space="preserve">  Salão</w:t>
            </w:r>
            <w:r w:rsidRPr="00F409BE">
              <w:rPr>
                <w:color w:val="000000"/>
              </w:rPr>
              <w:t> com </w:t>
            </w:r>
            <w:r w:rsidRPr="00F409BE">
              <w:rPr>
                <w:b/>
                <w:bCs/>
                <w:color w:val="000000"/>
              </w:rPr>
              <w:t>Espaço</w:t>
            </w:r>
            <w:r w:rsidRPr="00F409BE">
              <w:rPr>
                <w:color w:val="000000"/>
              </w:rPr>
              <w:t> para o palco medindo (10 metros de frente, 8 metros de profundidade e no mínimo 80 centímetros) para desenvolvimento de (atividades culturais, cerimonial de abertura e premiação);</w:t>
            </w:r>
          </w:p>
          <w:p w:rsidR="00C070FF" w:rsidRPr="00F409BE" w:rsidRDefault="00C070FF" w:rsidP="00DA124E">
            <w:pPr>
              <w:numPr>
                <w:ilvl w:val="0"/>
                <w:numId w:val="16"/>
              </w:numPr>
              <w:tabs>
                <w:tab w:val="clear" w:pos="720"/>
                <w:tab w:val="num" w:pos="72"/>
              </w:tabs>
              <w:spacing w:before="100" w:beforeAutospacing="1" w:after="100" w:afterAutospacing="1"/>
              <w:ind w:left="72" w:firstLine="0"/>
              <w:jc w:val="both"/>
              <w:rPr>
                <w:color w:val="000000"/>
              </w:rPr>
            </w:pPr>
            <w:r w:rsidRPr="00F409BE">
              <w:rPr>
                <w:b/>
                <w:bCs/>
                <w:color w:val="000000"/>
              </w:rPr>
              <w:t xml:space="preserve">  Espaço para</w:t>
            </w:r>
            <w:r w:rsidRPr="00F409BE">
              <w:rPr>
                <w:color w:val="000000"/>
              </w:rPr>
              <w:t> </w:t>
            </w:r>
            <w:r w:rsidRPr="00F409BE">
              <w:rPr>
                <w:b/>
                <w:bCs/>
                <w:color w:val="000000"/>
              </w:rPr>
              <w:t>instalação de 114 (cento e quatorze) estandes, </w:t>
            </w:r>
            <w:r w:rsidRPr="00F409BE">
              <w:rPr>
                <w:color w:val="000000"/>
              </w:rPr>
              <w:t>sendo 80 estandes de (2mx2m); 30 estandes de (3m x 2m) e 04estandes de (4m x 2m);</w:t>
            </w:r>
          </w:p>
          <w:p w:rsidR="00C070FF" w:rsidRPr="00F409BE" w:rsidRDefault="00C070FF" w:rsidP="00DA124E">
            <w:pPr>
              <w:numPr>
                <w:ilvl w:val="0"/>
                <w:numId w:val="16"/>
              </w:numPr>
              <w:tabs>
                <w:tab w:val="clear" w:pos="720"/>
                <w:tab w:val="num" w:pos="72"/>
              </w:tabs>
              <w:spacing w:before="100" w:beforeAutospacing="1" w:after="100" w:afterAutospacing="1"/>
              <w:ind w:left="72" w:firstLine="0"/>
              <w:jc w:val="both"/>
              <w:rPr>
                <w:color w:val="000000"/>
              </w:rPr>
            </w:pPr>
            <w:r w:rsidRPr="00F409BE">
              <w:rPr>
                <w:b/>
                <w:bCs/>
                <w:color w:val="000000"/>
                <w:u w:val="single"/>
              </w:rPr>
              <w:t xml:space="preserve">  Espaço para instalação da praça de alimentação</w:t>
            </w:r>
            <w:r w:rsidRPr="00F409BE">
              <w:rPr>
                <w:color w:val="000000"/>
              </w:rPr>
              <w:t>(alimentação e lanche) com no mínimo 50 (cinquenta) mesas com 04 (quatro) cadeiras para atender estudantes pesquisadores expositores, professores orientadores, palestrantes, técnicos e coordenação da Ferocit;</w:t>
            </w:r>
          </w:p>
          <w:p w:rsidR="00C070FF" w:rsidRPr="00F409BE" w:rsidRDefault="00C070FF" w:rsidP="00DA124E">
            <w:pPr>
              <w:numPr>
                <w:ilvl w:val="0"/>
                <w:numId w:val="16"/>
              </w:numPr>
              <w:tabs>
                <w:tab w:val="clear" w:pos="720"/>
                <w:tab w:val="num" w:pos="72"/>
              </w:tabs>
              <w:spacing w:before="100" w:beforeAutospacing="1" w:after="100" w:afterAutospacing="1"/>
              <w:ind w:left="72" w:firstLine="0"/>
              <w:jc w:val="both"/>
              <w:rPr>
                <w:color w:val="000000"/>
              </w:rPr>
            </w:pPr>
            <w:r w:rsidRPr="00F409BE">
              <w:rPr>
                <w:b/>
                <w:bCs/>
                <w:color w:val="000000"/>
              </w:rPr>
              <w:t xml:space="preserve">  Espaço para montagem de um tablado de 8m x 8m para entrevistas e convivência.</w:t>
            </w:r>
          </w:p>
          <w:p w:rsidR="00C070FF" w:rsidRPr="00F409BE" w:rsidRDefault="00C070FF" w:rsidP="00DA124E">
            <w:pPr>
              <w:numPr>
                <w:ilvl w:val="0"/>
                <w:numId w:val="16"/>
              </w:numPr>
              <w:tabs>
                <w:tab w:val="clear" w:pos="720"/>
                <w:tab w:val="num" w:pos="72"/>
              </w:tabs>
              <w:spacing w:before="100" w:beforeAutospacing="1" w:after="100" w:afterAutospacing="1"/>
              <w:ind w:left="72" w:firstLine="0"/>
              <w:jc w:val="both"/>
              <w:rPr>
                <w:color w:val="000000"/>
              </w:rPr>
            </w:pPr>
            <w:r w:rsidRPr="00F409BE">
              <w:rPr>
                <w:color w:val="000000"/>
              </w:rPr>
              <w:t xml:space="preserve">  No mínimo 02 </w:t>
            </w:r>
            <w:r w:rsidRPr="00F409BE">
              <w:rPr>
                <w:b/>
                <w:bCs/>
                <w:color w:val="000000"/>
                <w:u w:val="single"/>
              </w:rPr>
              <w:t>banheiros e sanitários coletivos,</w:t>
            </w:r>
            <w:r w:rsidRPr="00F409BE">
              <w:rPr>
                <w:color w:val="000000"/>
              </w:rPr>
              <w:t> sendo 01 masculino e 01 feminino;</w:t>
            </w:r>
          </w:p>
          <w:p w:rsidR="00C070FF" w:rsidRPr="00F409BE" w:rsidRDefault="00C070FF" w:rsidP="00DA124E">
            <w:pPr>
              <w:numPr>
                <w:ilvl w:val="0"/>
                <w:numId w:val="16"/>
              </w:numPr>
              <w:tabs>
                <w:tab w:val="clear" w:pos="720"/>
                <w:tab w:val="num" w:pos="72"/>
              </w:tabs>
              <w:spacing w:before="100" w:beforeAutospacing="1" w:after="100" w:afterAutospacing="1"/>
              <w:ind w:left="72" w:firstLine="0"/>
              <w:jc w:val="both"/>
              <w:rPr>
                <w:color w:val="000000"/>
              </w:rPr>
            </w:pPr>
            <w:r w:rsidRPr="00F409BE">
              <w:rPr>
                <w:color w:val="000000"/>
              </w:rPr>
              <w:t xml:space="preserve">  No mínimo 02 </w:t>
            </w:r>
            <w:r w:rsidRPr="00F409BE">
              <w:rPr>
                <w:b/>
                <w:bCs/>
                <w:color w:val="000000"/>
                <w:u w:val="single"/>
              </w:rPr>
              <w:t>bebedouros industriais</w:t>
            </w:r>
            <w:r w:rsidRPr="00F409BE">
              <w:rPr>
                <w:color w:val="000000"/>
              </w:rPr>
              <w:t> para fornecimento de água potável, gelada para atendimento de toda demanda da FEROCIT/2018, com copos descartáveis;</w:t>
            </w:r>
          </w:p>
          <w:p w:rsidR="00C070FF" w:rsidRPr="00F409BE" w:rsidRDefault="00C070FF" w:rsidP="00DA124E">
            <w:pPr>
              <w:numPr>
                <w:ilvl w:val="0"/>
                <w:numId w:val="16"/>
              </w:numPr>
              <w:tabs>
                <w:tab w:val="clear" w:pos="720"/>
                <w:tab w:val="num" w:pos="72"/>
              </w:tabs>
              <w:spacing w:before="100" w:beforeAutospacing="1" w:after="100" w:afterAutospacing="1"/>
              <w:ind w:left="72" w:firstLine="0"/>
              <w:jc w:val="both"/>
              <w:rPr>
                <w:color w:val="000000"/>
              </w:rPr>
            </w:pPr>
            <w:r w:rsidRPr="00F409BE">
              <w:rPr>
                <w:b/>
                <w:bCs/>
                <w:color w:val="000000"/>
                <w:u w:val="single"/>
              </w:rPr>
              <w:t xml:space="preserve">  centrais de ar condicionado</w:t>
            </w:r>
            <w:r w:rsidRPr="00F409BE">
              <w:rPr>
                <w:color w:val="000000"/>
              </w:rPr>
              <w:t> para climatização de todos os ambientes;</w:t>
            </w:r>
          </w:p>
          <w:p w:rsidR="00C070FF" w:rsidRPr="00F409BE" w:rsidRDefault="00C070FF" w:rsidP="00DA124E">
            <w:pPr>
              <w:numPr>
                <w:ilvl w:val="0"/>
                <w:numId w:val="16"/>
              </w:numPr>
              <w:tabs>
                <w:tab w:val="clear" w:pos="720"/>
                <w:tab w:val="num" w:pos="72"/>
              </w:tabs>
              <w:spacing w:before="100" w:beforeAutospacing="1" w:after="100" w:afterAutospacing="1"/>
              <w:ind w:left="72" w:firstLine="0"/>
              <w:jc w:val="both"/>
              <w:rPr>
                <w:color w:val="000000"/>
              </w:rPr>
            </w:pPr>
            <w:r w:rsidRPr="00F409BE">
              <w:rPr>
                <w:b/>
                <w:bCs/>
                <w:color w:val="000000"/>
                <w:u w:val="single"/>
              </w:rPr>
              <w:t xml:space="preserve">  164 (cento e catorze) toalhas de mesa</w:t>
            </w:r>
            <w:r w:rsidRPr="00F409BE">
              <w:rPr>
                <w:color w:val="000000"/>
              </w:rPr>
              <w:t> (dimensões aproximadas em 80 cm de largura, 80 cm de comprimento e 71 cm de altura) na </w:t>
            </w:r>
            <w:r w:rsidRPr="00F409BE">
              <w:rPr>
                <w:b/>
                <w:bCs/>
                <w:color w:val="000000"/>
              </w:rPr>
              <w:t>cor azul royal</w:t>
            </w:r>
            <w:r w:rsidRPr="00F409BE">
              <w:rPr>
                <w:color w:val="000000"/>
              </w:rPr>
              <w:t> para forrar mesas (114 estandes + 50 refeitório);</w:t>
            </w:r>
          </w:p>
          <w:p w:rsidR="00C070FF" w:rsidRPr="00F409BE" w:rsidRDefault="00C070FF" w:rsidP="00DA124E">
            <w:pPr>
              <w:numPr>
                <w:ilvl w:val="0"/>
                <w:numId w:val="16"/>
              </w:numPr>
              <w:tabs>
                <w:tab w:val="clear" w:pos="720"/>
                <w:tab w:val="num" w:pos="72"/>
              </w:tabs>
              <w:spacing w:before="100" w:beforeAutospacing="1" w:after="100" w:afterAutospacing="1"/>
              <w:ind w:left="72" w:firstLine="0"/>
              <w:jc w:val="both"/>
              <w:rPr>
                <w:color w:val="000000"/>
              </w:rPr>
            </w:pPr>
            <w:r w:rsidRPr="00F409BE">
              <w:rPr>
                <w:b/>
                <w:bCs/>
                <w:color w:val="000000"/>
              </w:rPr>
              <w:t xml:space="preserve">  01 auditório</w:t>
            </w:r>
            <w:r w:rsidRPr="00F409BE">
              <w:rPr>
                <w:color w:val="000000"/>
              </w:rPr>
              <w:t xml:space="preserve"> ou sala com capacidade para 70 (setenta) pessoas sentadas confortavelmente em poltronas com assento e encosto almofadados, ambiente climatizado, com boa acústica, contendo 01 (um) ponto para internet, </w:t>
            </w:r>
            <w:r w:rsidRPr="00F409BE">
              <w:rPr>
                <w:color w:val="000000"/>
              </w:rPr>
              <w:lastRenderedPageBreak/>
              <w:t>01 (um) projetor multimídia, 02 microfones que permitam ao palestrante mobilidade;</w:t>
            </w:r>
          </w:p>
          <w:p w:rsidR="00C070FF" w:rsidRPr="00F409BE" w:rsidRDefault="00C070FF" w:rsidP="007437F6">
            <w:pPr>
              <w:numPr>
                <w:ilvl w:val="0"/>
                <w:numId w:val="16"/>
              </w:numPr>
              <w:tabs>
                <w:tab w:val="clear" w:pos="720"/>
                <w:tab w:val="num" w:pos="72"/>
              </w:tabs>
              <w:spacing w:before="120" w:after="120"/>
              <w:ind w:left="72" w:firstLine="0"/>
              <w:jc w:val="both"/>
              <w:rPr>
                <w:color w:val="000000"/>
              </w:rPr>
            </w:pPr>
            <w:r w:rsidRPr="00F409BE">
              <w:rPr>
                <w:color w:val="000000"/>
              </w:rPr>
              <w:t>internet wi-fi ou a cabo durante o período de locação;</w:t>
            </w:r>
          </w:p>
          <w:p w:rsidR="00C070FF" w:rsidRPr="00F409BE" w:rsidRDefault="00C070FF" w:rsidP="007437F6">
            <w:pPr>
              <w:spacing w:before="120" w:after="120"/>
              <w:jc w:val="both"/>
              <w:rPr>
                <w:color w:val="000000"/>
              </w:rPr>
            </w:pPr>
            <w:r w:rsidRPr="00F409BE">
              <w:rPr>
                <w:color w:val="000000"/>
              </w:rPr>
              <w:t>Sendo também disponibilizados durante o período </w:t>
            </w:r>
            <w:r w:rsidRPr="00F409BE">
              <w:rPr>
                <w:b/>
                <w:bCs/>
                <w:color w:val="000000"/>
                <w:u w:val="single"/>
              </w:rPr>
              <w:t>os serviços de Manutenção</w:t>
            </w:r>
            <w:r w:rsidRPr="00F409BE">
              <w:rPr>
                <w:color w:val="000000"/>
              </w:rPr>
              <w:t> para solução de problemas com a rede hidráulica, esgoto e elétrica da área locada; e uma equipe de pessoas para solução de problemas com a estrutura e serviços contratados.</w:t>
            </w:r>
          </w:p>
          <w:p w:rsidR="00C070FF" w:rsidRPr="00F409BE" w:rsidRDefault="00C070FF" w:rsidP="007437F6">
            <w:pPr>
              <w:spacing w:before="120" w:after="120"/>
              <w:jc w:val="both"/>
              <w:rPr>
                <w:color w:val="000000"/>
              </w:rPr>
            </w:pPr>
            <w:r w:rsidRPr="00F409BE">
              <w:rPr>
                <w:b/>
                <w:bCs/>
                <w:color w:val="000000"/>
              </w:rPr>
              <w:t>Limpeza</w:t>
            </w:r>
            <w:r w:rsidRPr="00F409BE">
              <w:rPr>
                <w:color w:val="000000"/>
              </w:rPr>
              <w:t>, equipe higiene diária (manhã, tarde e noite) de toda área do estabelecimento, sendo de responsabilidade todos os materiais de limpeza e higiene (papel toalha, sabonete liquido e papel higiênico);</w:t>
            </w:r>
          </w:p>
          <w:p w:rsidR="00584431" w:rsidRPr="00F409BE" w:rsidRDefault="00C070FF" w:rsidP="007437F6">
            <w:pPr>
              <w:spacing w:before="120" w:after="120"/>
              <w:jc w:val="both"/>
            </w:pPr>
            <w:r w:rsidRPr="00F409BE">
              <w:rPr>
                <w:color w:val="000000"/>
              </w:rPr>
              <w:t>O local do evento deverá ter uma equipe para manter limpos os espaços durante todo o período de locação.</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84431" w:rsidRPr="00F409BE" w:rsidRDefault="00B1719C" w:rsidP="002A0206">
            <w:pPr>
              <w:jc w:val="center"/>
              <w:rPr>
                <w:bCs/>
              </w:rPr>
            </w:pPr>
            <w:r w:rsidRPr="00F409BE">
              <w:rPr>
                <w:bCs/>
              </w:rPr>
              <w:lastRenderedPageBreak/>
              <w:t>DIÁ</w:t>
            </w:r>
            <w:r w:rsidR="00F409BE">
              <w:rPr>
                <w:bCs/>
              </w:rPr>
              <w:t>-</w:t>
            </w:r>
            <w:r w:rsidRPr="00F409BE">
              <w:rPr>
                <w:bCs/>
              </w:rPr>
              <w:t>RIAS</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84431" w:rsidRPr="00F409BE" w:rsidRDefault="00B1719C" w:rsidP="002A0206">
            <w:pPr>
              <w:jc w:val="center"/>
              <w:rPr>
                <w:bCs/>
                <w:color w:val="000000"/>
              </w:rPr>
            </w:pPr>
            <w:r w:rsidRPr="00F409BE">
              <w:rPr>
                <w:bCs/>
                <w:color w:val="000000"/>
              </w:rPr>
              <w:t>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84431" w:rsidRPr="00F409BE" w:rsidRDefault="00B1719C" w:rsidP="002A0206">
            <w:pPr>
              <w:jc w:val="center"/>
              <w:rPr>
                <w:bCs/>
              </w:rPr>
            </w:pPr>
            <w:r w:rsidRPr="00F409BE">
              <w:t>18.550,00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84431" w:rsidRPr="00F409BE" w:rsidRDefault="00B1719C" w:rsidP="002A0206">
            <w:pPr>
              <w:jc w:val="center"/>
              <w:rPr>
                <w:bCs/>
                <w:color w:val="000000"/>
              </w:rPr>
            </w:pPr>
            <w:r w:rsidRPr="00F409BE">
              <w:t>R$ 92.750,00</w:t>
            </w:r>
          </w:p>
        </w:tc>
      </w:tr>
      <w:tr w:rsidR="004F3D56" w:rsidRPr="00B1719C" w:rsidTr="0046651D">
        <w:trPr>
          <w:trHeight w:val="315"/>
        </w:trPr>
        <w:tc>
          <w:tcPr>
            <w:tcW w:w="7654"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3D56" w:rsidRPr="004F3D56" w:rsidRDefault="004F3D56" w:rsidP="004F3D56">
            <w:pPr>
              <w:jc w:val="right"/>
              <w:rPr>
                <w:b/>
                <w:bCs/>
              </w:rPr>
            </w:pPr>
            <w:r w:rsidRPr="004F3D56">
              <w:rPr>
                <w:b/>
                <w:bCs/>
              </w:rPr>
              <w:lastRenderedPageBreak/>
              <w:t>Valor Total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4F3D56" w:rsidRPr="00F409BE" w:rsidRDefault="004F3D56" w:rsidP="002A0206">
            <w:pPr>
              <w:jc w:val="center"/>
              <w:rPr>
                <w:b/>
                <w:bCs/>
              </w:rPr>
            </w:pPr>
            <w:r w:rsidRPr="004F3D56">
              <w:rPr>
                <w:b/>
              </w:rPr>
              <w:t>R$ 92.750,00</w:t>
            </w:r>
          </w:p>
        </w:tc>
      </w:tr>
    </w:tbl>
    <w:p w:rsidR="00584431" w:rsidRDefault="00584431" w:rsidP="002A0206">
      <w:pPr>
        <w:rPr>
          <w:b/>
          <w:bCs/>
          <w:color w:val="000000"/>
          <w:sz w:val="22"/>
          <w:szCs w:val="22"/>
        </w:rPr>
      </w:pPr>
    </w:p>
    <w:p w:rsidR="00584431" w:rsidRDefault="00584431" w:rsidP="002A0206">
      <w:pPr>
        <w:rPr>
          <w:b/>
          <w:bCs/>
          <w:color w:val="000000"/>
          <w:sz w:val="22"/>
          <w:szCs w:val="22"/>
        </w:rPr>
      </w:pPr>
    </w:p>
    <w:p w:rsidR="008713E9" w:rsidRDefault="00F52287" w:rsidP="008713E9">
      <w:pPr>
        <w:jc w:val="center"/>
        <w:rPr>
          <w:b/>
          <w:bCs/>
          <w:sz w:val="22"/>
          <w:szCs w:val="22"/>
        </w:rPr>
      </w:pPr>
      <w:r>
        <w:rPr>
          <w:b/>
          <w:bCs/>
          <w:sz w:val="22"/>
          <w:szCs w:val="22"/>
          <w:highlight w:val="yellow"/>
        </w:rPr>
        <w:br w:type="page"/>
      </w:r>
      <w:r w:rsidR="008713E9" w:rsidRPr="0046651D">
        <w:rPr>
          <w:b/>
          <w:sz w:val="22"/>
          <w:szCs w:val="22"/>
        </w:rPr>
        <w:lastRenderedPageBreak/>
        <w:t xml:space="preserve">PREGÃO ELETRÔNICO </w:t>
      </w:r>
      <w:r w:rsidR="001A09C7" w:rsidRPr="0046651D">
        <w:rPr>
          <w:b/>
          <w:sz w:val="22"/>
          <w:szCs w:val="22"/>
        </w:rPr>
        <w:t>N.º 65/2017/SUPEL/RO</w:t>
      </w:r>
    </w:p>
    <w:p w:rsidR="008713E9" w:rsidRDefault="008713E9" w:rsidP="007870C3">
      <w:pPr>
        <w:rPr>
          <w:b/>
          <w:bCs/>
          <w:sz w:val="22"/>
          <w:szCs w:val="22"/>
        </w:rPr>
      </w:pPr>
    </w:p>
    <w:p w:rsidR="008713E9" w:rsidRPr="00344674" w:rsidRDefault="008713E9" w:rsidP="008713E9">
      <w:pPr>
        <w:pStyle w:val="Ttulo1"/>
        <w:jc w:val="center"/>
        <w:rPr>
          <w:i w:val="0"/>
          <w:color w:val="0000FF"/>
          <w:sz w:val="22"/>
          <w:szCs w:val="22"/>
        </w:rPr>
      </w:pPr>
      <w:r w:rsidRPr="00344674">
        <w:rPr>
          <w:i w:val="0"/>
          <w:color w:val="0000FF"/>
          <w:sz w:val="22"/>
          <w:szCs w:val="22"/>
        </w:rPr>
        <w:t>ANEXO III</w:t>
      </w:r>
    </w:p>
    <w:p w:rsidR="008713E9" w:rsidRPr="00344674" w:rsidRDefault="008713E9" w:rsidP="008713E9">
      <w:pPr>
        <w:jc w:val="center"/>
        <w:rPr>
          <w:b/>
          <w:color w:val="0000FF"/>
          <w:sz w:val="22"/>
          <w:szCs w:val="22"/>
        </w:rPr>
      </w:pPr>
      <w:r w:rsidRPr="00344674">
        <w:rPr>
          <w:b/>
          <w:color w:val="0000FF"/>
          <w:sz w:val="22"/>
          <w:szCs w:val="22"/>
        </w:rPr>
        <w:t>MODELO DE CARTA PROPOSTA</w:t>
      </w:r>
    </w:p>
    <w:p w:rsidR="008713E9" w:rsidRDefault="008713E9" w:rsidP="007870C3">
      <w:pPr>
        <w:rPr>
          <w:b/>
          <w:bCs/>
          <w:sz w:val="22"/>
          <w:szCs w:val="22"/>
        </w:rPr>
      </w:pPr>
    </w:p>
    <w:p w:rsidR="008713E9" w:rsidRDefault="008713E9" w:rsidP="007870C3">
      <w:pPr>
        <w:rPr>
          <w:b/>
          <w:bCs/>
          <w:sz w:val="22"/>
          <w:szCs w:val="22"/>
        </w:rPr>
      </w:pPr>
    </w:p>
    <w:p w:rsidR="007870C3" w:rsidRPr="00344674" w:rsidRDefault="007870C3" w:rsidP="007870C3">
      <w:pPr>
        <w:rPr>
          <w:b/>
          <w:bCs/>
          <w:sz w:val="22"/>
          <w:szCs w:val="22"/>
        </w:rPr>
      </w:pPr>
      <w:r w:rsidRPr="00344674">
        <w:rPr>
          <w:b/>
          <w:bCs/>
          <w:sz w:val="22"/>
          <w:szCs w:val="22"/>
        </w:rPr>
        <w:t>(apresentar em papel timbrado da empresa Licitante)</w:t>
      </w:r>
    </w:p>
    <w:p w:rsidR="007870C3" w:rsidRPr="00344674" w:rsidRDefault="007870C3" w:rsidP="007870C3">
      <w:pPr>
        <w:rPr>
          <w:bCs/>
          <w:sz w:val="22"/>
          <w:szCs w:val="22"/>
        </w:rPr>
      </w:pPr>
    </w:p>
    <w:p w:rsidR="007870C3" w:rsidRPr="00344674" w:rsidRDefault="007870C3" w:rsidP="007870C3">
      <w:pPr>
        <w:jc w:val="center"/>
        <w:rPr>
          <w:b/>
          <w:color w:val="0000FF"/>
          <w:sz w:val="22"/>
          <w:szCs w:val="22"/>
        </w:rPr>
      </w:pPr>
    </w:p>
    <w:p w:rsidR="007870C3" w:rsidRPr="00344674" w:rsidRDefault="007870C3" w:rsidP="007870C3">
      <w:pPr>
        <w:rPr>
          <w:b/>
          <w:sz w:val="22"/>
          <w:szCs w:val="22"/>
        </w:rPr>
      </w:pPr>
      <w:r w:rsidRPr="00344674">
        <w:rPr>
          <w:b/>
          <w:sz w:val="22"/>
          <w:szCs w:val="22"/>
        </w:rPr>
        <w:t>À SUPERINTENDÊNCIA ESTADUAL DE COMPRAS E LICITAÇÕES - SUPEL/RO</w:t>
      </w:r>
    </w:p>
    <w:p w:rsidR="007870C3" w:rsidRPr="00344674" w:rsidRDefault="007870C3" w:rsidP="007870C3">
      <w:pPr>
        <w:pStyle w:val="Corpodetexto"/>
        <w:rPr>
          <w:sz w:val="22"/>
          <w:szCs w:val="22"/>
        </w:rPr>
      </w:pPr>
      <w:r w:rsidRPr="00344674">
        <w:rPr>
          <w:sz w:val="22"/>
          <w:szCs w:val="22"/>
        </w:rPr>
        <w:tab/>
      </w:r>
      <w:r w:rsidRPr="00344674">
        <w:rPr>
          <w:sz w:val="22"/>
          <w:szCs w:val="22"/>
        </w:rPr>
        <w:tab/>
      </w:r>
    </w:p>
    <w:p w:rsidR="007870C3" w:rsidRPr="00344674" w:rsidRDefault="007870C3" w:rsidP="007870C3">
      <w:pPr>
        <w:pStyle w:val="Corpodetexto"/>
        <w:ind w:firstLine="1620"/>
        <w:rPr>
          <w:sz w:val="22"/>
          <w:szCs w:val="22"/>
        </w:rPr>
      </w:pPr>
      <w:r w:rsidRPr="00344674">
        <w:rPr>
          <w:sz w:val="22"/>
          <w:szCs w:val="22"/>
        </w:rPr>
        <w:t xml:space="preserve"> Prezados Senhores:</w:t>
      </w:r>
    </w:p>
    <w:p w:rsidR="007870C3" w:rsidRPr="00344674" w:rsidRDefault="007870C3" w:rsidP="007870C3">
      <w:pPr>
        <w:pStyle w:val="Corpodetexto"/>
        <w:rPr>
          <w:sz w:val="22"/>
          <w:szCs w:val="22"/>
        </w:rPr>
      </w:pPr>
    </w:p>
    <w:p w:rsidR="007870C3" w:rsidRPr="00344674" w:rsidRDefault="007870C3" w:rsidP="007870C3">
      <w:pPr>
        <w:pStyle w:val="Corpodetexto"/>
        <w:rPr>
          <w:b/>
          <w:color w:val="0000FF"/>
          <w:sz w:val="22"/>
          <w:szCs w:val="22"/>
        </w:rPr>
      </w:pPr>
      <w:r w:rsidRPr="00344674">
        <w:rPr>
          <w:sz w:val="22"/>
          <w:szCs w:val="22"/>
        </w:rPr>
        <w:t>Apresentamos a V. Sª., nossa proposta de preços de fornecimento de (descrever o objeto resumido) ---------------------------------------------------------------------------------------------------------------------------------------------------------------------------, pelo preço global de R$___________ (_____________), nos termos do Edital e seus Anexos, conforme quadro abaixo:</w:t>
      </w:r>
    </w:p>
    <w:tbl>
      <w:tblPr>
        <w:tblpPr w:leftFromText="141" w:rightFromText="141" w:vertAnchor="text" w:horzAnchor="margin" w:tblpXSpec="center" w:tblpY="59"/>
        <w:tblW w:w="44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740"/>
        <w:gridCol w:w="3046"/>
        <w:gridCol w:w="1028"/>
        <w:gridCol w:w="1007"/>
        <w:gridCol w:w="1286"/>
        <w:gridCol w:w="951"/>
      </w:tblGrid>
      <w:tr w:rsidR="007870C3" w:rsidRPr="00344674" w:rsidTr="008713E9">
        <w:trPr>
          <w:trHeight w:val="574"/>
          <w:tblHeader/>
        </w:trPr>
        <w:tc>
          <w:tcPr>
            <w:tcW w:w="459" w:type="pct"/>
            <w:shd w:val="clear" w:color="auto" w:fill="A6A6A6"/>
            <w:vAlign w:val="center"/>
          </w:tcPr>
          <w:p w:rsidR="007870C3" w:rsidRPr="00344674" w:rsidRDefault="007870C3" w:rsidP="00D62C1D">
            <w:pPr>
              <w:jc w:val="center"/>
              <w:rPr>
                <w:b/>
                <w:bCs/>
                <w:color w:val="0000CC"/>
                <w:sz w:val="22"/>
                <w:szCs w:val="22"/>
              </w:rPr>
            </w:pPr>
            <w:r w:rsidRPr="00344674">
              <w:rPr>
                <w:b/>
                <w:bCs/>
                <w:color w:val="0000CC"/>
                <w:sz w:val="22"/>
                <w:szCs w:val="22"/>
              </w:rPr>
              <w:t>ITEM</w:t>
            </w:r>
          </w:p>
        </w:tc>
        <w:tc>
          <w:tcPr>
            <w:tcW w:w="1890" w:type="pct"/>
            <w:shd w:val="clear" w:color="auto" w:fill="A6A6A6"/>
            <w:vAlign w:val="center"/>
          </w:tcPr>
          <w:p w:rsidR="007870C3" w:rsidRPr="00344674" w:rsidRDefault="007870C3" w:rsidP="00D62C1D">
            <w:pPr>
              <w:autoSpaceDE w:val="0"/>
              <w:autoSpaceDN w:val="0"/>
              <w:adjustRightInd w:val="0"/>
              <w:jc w:val="center"/>
              <w:rPr>
                <w:b/>
                <w:bCs/>
                <w:color w:val="0000CC"/>
                <w:sz w:val="22"/>
                <w:szCs w:val="22"/>
              </w:rPr>
            </w:pPr>
            <w:r w:rsidRPr="00344674">
              <w:rPr>
                <w:rFonts w:eastAsia="ArialMT"/>
                <w:b/>
                <w:bCs/>
                <w:color w:val="0000CC"/>
                <w:sz w:val="22"/>
                <w:szCs w:val="22"/>
              </w:rPr>
              <w:t xml:space="preserve">DESCRIÇÃO </w:t>
            </w:r>
          </w:p>
        </w:tc>
        <w:tc>
          <w:tcPr>
            <w:tcW w:w="638" w:type="pct"/>
            <w:shd w:val="clear" w:color="auto" w:fill="A6A6A6"/>
            <w:vAlign w:val="center"/>
          </w:tcPr>
          <w:p w:rsidR="007870C3" w:rsidRPr="00344674" w:rsidRDefault="007870C3" w:rsidP="00D62C1D">
            <w:pPr>
              <w:jc w:val="center"/>
              <w:rPr>
                <w:b/>
                <w:bCs/>
                <w:color w:val="0000CC"/>
                <w:sz w:val="22"/>
                <w:szCs w:val="22"/>
              </w:rPr>
            </w:pPr>
            <w:r w:rsidRPr="00344674">
              <w:rPr>
                <w:b/>
                <w:color w:val="0000CC"/>
                <w:sz w:val="22"/>
                <w:szCs w:val="22"/>
              </w:rPr>
              <w:t>UNID.</w:t>
            </w:r>
          </w:p>
        </w:tc>
        <w:tc>
          <w:tcPr>
            <w:tcW w:w="625" w:type="pct"/>
            <w:shd w:val="clear" w:color="auto" w:fill="A6A6A6"/>
            <w:vAlign w:val="center"/>
          </w:tcPr>
          <w:p w:rsidR="007870C3" w:rsidRPr="00344674" w:rsidRDefault="007870C3" w:rsidP="00D62C1D">
            <w:pPr>
              <w:jc w:val="center"/>
              <w:rPr>
                <w:b/>
                <w:bCs/>
                <w:color w:val="0000CC"/>
                <w:sz w:val="22"/>
                <w:szCs w:val="22"/>
              </w:rPr>
            </w:pPr>
            <w:r w:rsidRPr="00344674">
              <w:rPr>
                <w:b/>
                <w:color w:val="0000CC"/>
                <w:sz w:val="22"/>
                <w:szCs w:val="22"/>
              </w:rPr>
              <w:t>QUANT.</w:t>
            </w:r>
          </w:p>
        </w:tc>
        <w:tc>
          <w:tcPr>
            <w:tcW w:w="798" w:type="pct"/>
            <w:shd w:val="clear" w:color="auto" w:fill="A6A6A6"/>
          </w:tcPr>
          <w:p w:rsidR="007870C3" w:rsidRPr="00344674" w:rsidRDefault="007870C3" w:rsidP="00D62C1D">
            <w:pPr>
              <w:autoSpaceDE w:val="0"/>
              <w:autoSpaceDN w:val="0"/>
              <w:adjustRightInd w:val="0"/>
              <w:jc w:val="center"/>
              <w:rPr>
                <w:rFonts w:eastAsia="ArialMT"/>
                <w:b/>
                <w:bCs/>
                <w:color w:val="0000CC"/>
                <w:sz w:val="22"/>
                <w:szCs w:val="22"/>
              </w:rPr>
            </w:pPr>
            <w:r w:rsidRPr="00344674">
              <w:rPr>
                <w:rFonts w:eastAsia="ArialMT"/>
                <w:b/>
                <w:bCs/>
                <w:color w:val="0000CC"/>
                <w:sz w:val="22"/>
                <w:szCs w:val="22"/>
              </w:rPr>
              <w:t>VALOR UNITÁRIO</w:t>
            </w:r>
          </w:p>
          <w:p w:rsidR="007870C3" w:rsidRPr="00344674" w:rsidRDefault="007870C3" w:rsidP="00D62C1D">
            <w:pPr>
              <w:autoSpaceDE w:val="0"/>
              <w:autoSpaceDN w:val="0"/>
              <w:adjustRightInd w:val="0"/>
              <w:jc w:val="center"/>
              <w:rPr>
                <w:b/>
                <w:color w:val="0000CC"/>
                <w:sz w:val="22"/>
                <w:szCs w:val="22"/>
              </w:rPr>
            </w:pPr>
          </w:p>
        </w:tc>
        <w:tc>
          <w:tcPr>
            <w:tcW w:w="590" w:type="pct"/>
            <w:shd w:val="clear" w:color="auto" w:fill="A6A6A6"/>
          </w:tcPr>
          <w:p w:rsidR="007870C3" w:rsidRPr="00344674" w:rsidRDefault="007870C3" w:rsidP="00D62C1D">
            <w:pPr>
              <w:autoSpaceDE w:val="0"/>
              <w:autoSpaceDN w:val="0"/>
              <w:adjustRightInd w:val="0"/>
              <w:jc w:val="center"/>
              <w:rPr>
                <w:rFonts w:eastAsia="ArialMT"/>
                <w:b/>
                <w:bCs/>
                <w:color w:val="0000CC"/>
                <w:sz w:val="22"/>
                <w:szCs w:val="22"/>
              </w:rPr>
            </w:pPr>
            <w:r w:rsidRPr="00344674">
              <w:rPr>
                <w:rFonts w:eastAsia="ArialMT"/>
                <w:b/>
                <w:bCs/>
                <w:color w:val="0000CC"/>
                <w:sz w:val="22"/>
                <w:szCs w:val="22"/>
              </w:rPr>
              <w:t>VALOR TOTAL</w:t>
            </w:r>
          </w:p>
          <w:p w:rsidR="007870C3" w:rsidRPr="00344674" w:rsidRDefault="007870C3" w:rsidP="00D62C1D">
            <w:pPr>
              <w:autoSpaceDE w:val="0"/>
              <w:autoSpaceDN w:val="0"/>
              <w:adjustRightInd w:val="0"/>
              <w:jc w:val="center"/>
              <w:rPr>
                <w:b/>
                <w:color w:val="0000CC"/>
                <w:sz w:val="22"/>
                <w:szCs w:val="22"/>
              </w:rPr>
            </w:pPr>
          </w:p>
        </w:tc>
      </w:tr>
      <w:tr w:rsidR="007870C3" w:rsidRPr="00344674" w:rsidTr="008713E9">
        <w:trPr>
          <w:trHeight w:val="338"/>
        </w:trPr>
        <w:tc>
          <w:tcPr>
            <w:tcW w:w="459" w:type="pct"/>
            <w:shd w:val="clear" w:color="auto" w:fill="auto"/>
            <w:noWrap/>
            <w:vAlign w:val="center"/>
          </w:tcPr>
          <w:p w:rsidR="007870C3" w:rsidRPr="00344674" w:rsidRDefault="007870C3" w:rsidP="00D62C1D">
            <w:pPr>
              <w:jc w:val="center"/>
              <w:rPr>
                <w:b/>
                <w:bCs/>
                <w:sz w:val="22"/>
                <w:szCs w:val="22"/>
              </w:rPr>
            </w:pPr>
          </w:p>
        </w:tc>
        <w:tc>
          <w:tcPr>
            <w:tcW w:w="1890" w:type="pct"/>
            <w:shd w:val="clear" w:color="auto" w:fill="auto"/>
            <w:vAlign w:val="center"/>
          </w:tcPr>
          <w:p w:rsidR="007870C3" w:rsidRPr="00344674" w:rsidRDefault="007870C3" w:rsidP="00D62C1D">
            <w:pPr>
              <w:rPr>
                <w:b/>
                <w:color w:val="FF0000"/>
                <w:sz w:val="22"/>
                <w:szCs w:val="22"/>
              </w:rPr>
            </w:pPr>
          </w:p>
        </w:tc>
        <w:tc>
          <w:tcPr>
            <w:tcW w:w="638" w:type="pct"/>
            <w:shd w:val="clear" w:color="auto" w:fill="auto"/>
            <w:vAlign w:val="center"/>
          </w:tcPr>
          <w:p w:rsidR="007870C3" w:rsidRPr="00344674" w:rsidRDefault="007870C3" w:rsidP="00D62C1D">
            <w:pPr>
              <w:spacing w:line="360" w:lineRule="auto"/>
              <w:jc w:val="center"/>
              <w:rPr>
                <w:b/>
                <w:sz w:val="22"/>
                <w:szCs w:val="22"/>
              </w:rPr>
            </w:pPr>
          </w:p>
        </w:tc>
        <w:tc>
          <w:tcPr>
            <w:tcW w:w="625" w:type="pct"/>
            <w:shd w:val="clear" w:color="auto" w:fill="auto"/>
            <w:vAlign w:val="center"/>
          </w:tcPr>
          <w:p w:rsidR="007870C3" w:rsidRPr="00344674" w:rsidRDefault="007870C3" w:rsidP="00D62C1D">
            <w:pPr>
              <w:spacing w:line="360" w:lineRule="auto"/>
              <w:jc w:val="center"/>
              <w:rPr>
                <w:b/>
                <w:sz w:val="22"/>
                <w:szCs w:val="22"/>
              </w:rPr>
            </w:pPr>
          </w:p>
        </w:tc>
        <w:tc>
          <w:tcPr>
            <w:tcW w:w="798" w:type="pct"/>
          </w:tcPr>
          <w:p w:rsidR="007870C3" w:rsidRPr="00344674" w:rsidRDefault="007870C3" w:rsidP="00D62C1D">
            <w:pPr>
              <w:jc w:val="center"/>
              <w:rPr>
                <w:sz w:val="22"/>
                <w:szCs w:val="22"/>
              </w:rPr>
            </w:pPr>
          </w:p>
        </w:tc>
        <w:tc>
          <w:tcPr>
            <w:tcW w:w="590" w:type="pct"/>
          </w:tcPr>
          <w:p w:rsidR="007870C3" w:rsidRPr="00344674" w:rsidRDefault="007870C3" w:rsidP="00D62C1D">
            <w:pPr>
              <w:jc w:val="center"/>
              <w:rPr>
                <w:sz w:val="22"/>
                <w:szCs w:val="22"/>
              </w:rPr>
            </w:pPr>
          </w:p>
        </w:tc>
      </w:tr>
    </w:tbl>
    <w:p w:rsidR="008713E9" w:rsidRPr="00344674" w:rsidRDefault="007870C3" w:rsidP="008713E9">
      <w:pPr>
        <w:ind w:left="12474"/>
        <w:rPr>
          <w:sz w:val="22"/>
          <w:szCs w:val="22"/>
        </w:rPr>
      </w:pPr>
      <w:r w:rsidRPr="00344674">
        <w:rPr>
          <w:bCs/>
          <w:sz w:val="22"/>
          <w:szCs w:val="22"/>
        </w:rPr>
        <w:t>P</w:t>
      </w:r>
    </w:p>
    <w:p w:rsidR="007870C3" w:rsidRPr="00344674" w:rsidRDefault="007870C3" w:rsidP="00DA124E">
      <w:pPr>
        <w:numPr>
          <w:ilvl w:val="0"/>
          <w:numId w:val="4"/>
        </w:numPr>
        <w:jc w:val="both"/>
        <w:rPr>
          <w:color w:val="FF0000"/>
          <w:sz w:val="22"/>
          <w:szCs w:val="22"/>
        </w:rPr>
      </w:pPr>
      <w:r w:rsidRPr="00344674">
        <w:rPr>
          <w:bCs/>
          <w:sz w:val="22"/>
          <w:szCs w:val="22"/>
        </w:rPr>
        <w:t>da Proposta:</w:t>
      </w:r>
      <w:r w:rsidRPr="00344674">
        <w:rPr>
          <w:sz w:val="22"/>
          <w:szCs w:val="22"/>
        </w:rPr>
        <w:t xml:space="preserve"> </w:t>
      </w:r>
      <w:r w:rsidRPr="0001119F">
        <w:rPr>
          <w:b/>
          <w:sz w:val="22"/>
          <w:szCs w:val="22"/>
        </w:rPr>
        <w:t>(preencher)</w:t>
      </w:r>
      <w:r w:rsidRPr="00344674">
        <w:rPr>
          <w:sz w:val="22"/>
          <w:szCs w:val="22"/>
        </w:rPr>
        <w:t xml:space="preserve"> </w:t>
      </w:r>
      <w:r w:rsidRPr="00344674">
        <w:rPr>
          <w:color w:val="FF0000"/>
          <w:sz w:val="22"/>
          <w:szCs w:val="22"/>
        </w:rPr>
        <w:t xml:space="preserve">não inferior a 60 (sessenta) dias. </w:t>
      </w:r>
    </w:p>
    <w:p w:rsidR="007870C3" w:rsidRPr="0001119F" w:rsidRDefault="007870C3" w:rsidP="00DA124E">
      <w:pPr>
        <w:numPr>
          <w:ilvl w:val="0"/>
          <w:numId w:val="4"/>
        </w:numPr>
        <w:jc w:val="both"/>
        <w:rPr>
          <w:sz w:val="22"/>
          <w:szCs w:val="22"/>
        </w:rPr>
      </w:pPr>
      <w:r w:rsidRPr="00344674">
        <w:rPr>
          <w:sz w:val="22"/>
          <w:szCs w:val="22"/>
        </w:rPr>
        <w:t xml:space="preserve">Prazo de </w:t>
      </w:r>
      <w:r>
        <w:rPr>
          <w:sz w:val="22"/>
          <w:szCs w:val="22"/>
        </w:rPr>
        <w:t>execução</w:t>
      </w:r>
      <w:r w:rsidRPr="00344674">
        <w:rPr>
          <w:sz w:val="22"/>
          <w:szCs w:val="22"/>
        </w:rPr>
        <w:t xml:space="preserve">: </w:t>
      </w:r>
      <w:r w:rsidRPr="0001119F">
        <w:rPr>
          <w:b/>
          <w:sz w:val="22"/>
          <w:szCs w:val="22"/>
        </w:rPr>
        <w:t>(preencher)</w:t>
      </w:r>
    </w:p>
    <w:p w:rsidR="007870C3" w:rsidRPr="00344674" w:rsidRDefault="007870C3" w:rsidP="00DA124E">
      <w:pPr>
        <w:numPr>
          <w:ilvl w:val="0"/>
          <w:numId w:val="4"/>
        </w:numPr>
        <w:jc w:val="both"/>
        <w:rPr>
          <w:sz w:val="22"/>
          <w:szCs w:val="22"/>
        </w:rPr>
      </w:pPr>
      <w:r>
        <w:rPr>
          <w:sz w:val="22"/>
          <w:szCs w:val="22"/>
        </w:rPr>
        <w:t>Local de execução:</w:t>
      </w:r>
      <w:r w:rsidRPr="0001119F">
        <w:rPr>
          <w:b/>
          <w:sz w:val="22"/>
          <w:szCs w:val="22"/>
        </w:rPr>
        <w:t xml:space="preserve"> (preencher)</w:t>
      </w:r>
    </w:p>
    <w:p w:rsidR="007870C3" w:rsidRDefault="007870C3" w:rsidP="007870C3">
      <w:pPr>
        <w:ind w:left="-142"/>
        <w:rPr>
          <w:b/>
          <w:sz w:val="22"/>
          <w:szCs w:val="22"/>
        </w:rPr>
      </w:pPr>
      <w:r w:rsidRPr="00344674">
        <w:rPr>
          <w:b/>
          <w:sz w:val="22"/>
          <w:szCs w:val="22"/>
        </w:rPr>
        <w:t>Observação 1 : Havendo omissão das informações acima considerar-se-ão os prazos previstos neste edital como aceitos.</w:t>
      </w:r>
    </w:p>
    <w:p w:rsidR="007870C3" w:rsidRPr="007870C3" w:rsidRDefault="007870C3" w:rsidP="007870C3">
      <w:pPr>
        <w:ind w:left="-142"/>
        <w:rPr>
          <w:b/>
          <w:sz w:val="22"/>
          <w:szCs w:val="22"/>
          <w:highlight w:val="green"/>
        </w:rPr>
      </w:pPr>
      <w:r>
        <w:rPr>
          <w:b/>
          <w:sz w:val="22"/>
          <w:szCs w:val="22"/>
        </w:rPr>
        <w:tab/>
      </w:r>
    </w:p>
    <w:p w:rsidR="007870C3" w:rsidRPr="00344674" w:rsidRDefault="007870C3" w:rsidP="007870C3">
      <w:pPr>
        <w:pStyle w:val="Corpodetexto"/>
        <w:ind w:firstLine="1620"/>
        <w:rPr>
          <w:sz w:val="22"/>
          <w:szCs w:val="22"/>
        </w:rPr>
      </w:pPr>
      <w:r w:rsidRPr="00344674">
        <w:rPr>
          <w:sz w:val="22"/>
          <w:szCs w:val="22"/>
        </w:rPr>
        <w:t>Declaramos que estamos de pleno acordo com todas as condições estabelecidas no Edital e seus Anexos, bem como aceitamos todas as obrigações e responsabilidades especificadas no Termo de Referência.</w:t>
      </w:r>
    </w:p>
    <w:p w:rsidR="007870C3" w:rsidRDefault="007870C3" w:rsidP="007870C3">
      <w:pPr>
        <w:pStyle w:val="Corpodetexto"/>
        <w:ind w:firstLine="1620"/>
        <w:rPr>
          <w:sz w:val="22"/>
          <w:szCs w:val="22"/>
        </w:rPr>
      </w:pPr>
    </w:p>
    <w:p w:rsidR="007870C3" w:rsidRPr="00344674" w:rsidRDefault="007870C3" w:rsidP="007870C3">
      <w:pPr>
        <w:pStyle w:val="Corpodetexto"/>
        <w:ind w:firstLine="1620"/>
        <w:rPr>
          <w:sz w:val="22"/>
          <w:szCs w:val="22"/>
        </w:rPr>
      </w:pPr>
      <w:r w:rsidRPr="00344674">
        <w:rPr>
          <w:sz w:val="22"/>
          <w:szCs w:val="22"/>
        </w:rPr>
        <w:t>Declaramos que nos preços cotados estão incluídas todas as despesas que, direta ou indiretamente, fazem parte do presente objeto, tais como gastos da empresa com suporte técnico e administrativo, impostos, seguros, taxas, ou quaisquer outros que possam incidir sobre gastos da empresa, sem quaisquer acréscimos em virtude de expectativa inflacionária e deduzidos os descontos eventualmente concedidos.</w:t>
      </w:r>
    </w:p>
    <w:p w:rsidR="007870C3" w:rsidRDefault="007870C3" w:rsidP="007870C3">
      <w:pPr>
        <w:jc w:val="center"/>
        <w:rPr>
          <w:sz w:val="22"/>
          <w:szCs w:val="22"/>
        </w:rPr>
      </w:pPr>
    </w:p>
    <w:p w:rsidR="007870C3" w:rsidRDefault="007870C3" w:rsidP="007870C3">
      <w:pPr>
        <w:jc w:val="center"/>
        <w:rPr>
          <w:sz w:val="22"/>
          <w:szCs w:val="22"/>
        </w:rPr>
      </w:pPr>
      <w:r w:rsidRPr="00344674">
        <w:rPr>
          <w:sz w:val="22"/>
          <w:szCs w:val="22"/>
        </w:rPr>
        <w:t>(Local)........</w:t>
      </w:r>
      <w:r>
        <w:rPr>
          <w:sz w:val="22"/>
          <w:szCs w:val="22"/>
        </w:rPr>
        <w:t>....................., de 201</w:t>
      </w:r>
      <w:r w:rsidR="00941FAD">
        <w:rPr>
          <w:sz w:val="22"/>
          <w:szCs w:val="22"/>
        </w:rPr>
        <w:t>8</w:t>
      </w:r>
      <w:r w:rsidRPr="00344674">
        <w:rPr>
          <w:sz w:val="22"/>
          <w:szCs w:val="22"/>
        </w:rPr>
        <w:t>.</w:t>
      </w:r>
    </w:p>
    <w:p w:rsidR="007870C3" w:rsidRDefault="007870C3" w:rsidP="007870C3">
      <w:pPr>
        <w:jc w:val="center"/>
        <w:rPr>
          <w:sz w:val="22"/>
          <w:szCs w:val="22"/>
        </w:rPr>
      </w:pPr>
    </w:p>
    <w:p w:rsidR="007870C3" w:rsidRDefault="007870C3" w:rsidP="007870C3">
      <w:pPr>
        <w:jc w:val="center"/>
        <w:rPr>
          <w:sz w:val="22"/>
          <w:szCs w:val="22"/>
        </w:rPr>
      </w:pPr>
    </w:p>
    <w:p w:rsidR="007870C3" w:rsidRPr="00344674" w:rsidRDefault="007870C3" w:rsidP="007870C3">
      <w:pPr>
        <w:jc w:val="center"/>
        <w:rPr>
          <w:sz w:val="22"/>
          <w:szCs w:val="22"/>
        </w:rPr>
      </w:pPr>
    </w:p>
    <w:p w:rsidR="007870C3" w:rsidRPr="00344674" w:rsidRDefault="007870C3" w:rsidP="007870C3">
      <w:pPr>
        <w:jc w:val="center"/>
        <w:rPr>
          <w:sz w:val="22"/>
          <w:szCs w:val="22"/>
        </w:rPr>
      </w:pPr>
      <w:r w:rsidRPr="00344674">
        <w:rPr>
          <w:sz w:val="22"/>
          <w:szCs w:val="22"/>
        </w:rPr>
        <w:t>...........................................................................</w:t>
      </w:r>
    </w:p>
    <w:p w:rsidR="007870C3" w:rsidRDefault="007870C3" w:rsidP="007870C3">
      <w:pPr>
        <w:jc w:val="center"/>
        <w:rPr>
          <w:sz w:val="22"/>
          <w:szCs w:val="22"/>
        </w:rPr>
      </w:pPr>
      <w:r w:rsidRPr="00344674">
        <w:rPr>
          <w:sz w:val="22"/>
          <w:szCs w:val="22"/>
        </w:rPr>
        <w:t>(Assinatura d</w:t>
      </w:r>
      <w:r w:rsidR="009B7020">
        <w:rPr>
          <w:sz w:val="22"/>
          <w:szCs w:val="22"/>
        </w:rPr>
        <w:t>o representante legal e carimbo)</w:t>
      </w:r>
    </w:p>
    <w:p w:rsidR="009B7020" w:rsidRDefault="009B7020" w:rsidP="007870C3">
      <w:pPr>
        <w:jc w:val="center"/>
        <w:rPr>
          <w:sz w:val="22"/>
          <w:szCs w:val="22"/>
        </w:rPr>
      </w:pPr>
    </w:p>
    <w:p w:rsidR="009B7020" w:rsidRDefault="009B7020" w:rsidP="007870C3">
      <w:pPr>
        <w:jc w:val="center"/>
        <w:rPr>
          <w:sz w:val="22"/>
          <w:szCs w:val="22"/>
        </w:rPr>
      </w:pPr>
    </w:p>
    <w:p w:rsidR="009B7020" w:rsidRDefault="009B7020" w:rsidP="007870C3">
      <w:pPr>
        <w:jc w:val="center"/>
        <w:rPr>
          <w:sz w:val="22"/>
          <w:szCs w:val="22"/>
        </w:rPr>
      </w:pPr>
    </w:p>
    <w:p w:rsidR="009B7020" w:rsidRPr="001C3DF2" w:rsidRDefault="009B7020" w:rsidP="009B7020">
      <w:pPr>
        <w:rPr>
          <w:b/>
          <w:color w:val="FF0000"/>
          <w:sz w:val="28"/>
          <w:szCs w:val="28"/>
        </w:rPr>
      </w:pPr>
      <w:r w:rsidRPr="001C3DF2">
        <w:rPr>
          <w:b/>
          <w:color w:val="FF0000"/>
          <w:sz w:val="28"/>
          <w:szCs w:val="28"/>
        </w:rPr>
        <w:t>* Na proposta fornecer os seguintes dados: Endereço, telefone e email.</w:t>
      </w:r>
    </w:p>
    <w:p w:rsidR="007870C3" w:rsidRDefault="007870C3" w:rsidP="007870C3">
      <w:pPr>
        <w:jc w:val="center"/>
        <w:rPr>
          <w:b/>
          <w:bCs/>
          <w:sz w:val="22"/>
          <w:szCs w:val="22"/>
          <w:highlight w:val="yellow"/>
        </w:rPr>
      </w:pPr>
    </w:p>
    <w:p w:rsidR="008E70E0" w:rsidRPr="005E122E" w:rsidRDefault="007870C3" w:rsidP="002A0206">
      <w:pPr>
        <w:jc w:val="center"/>
        <w:rPr>
          <w:b/>
          <w:bCs/>
          <w:sz w:val="22"/>
          <w:szCs w:val="22"/>
        </w:rPr>
      </w:pPr>
      <w:r>
        <w:rPr>
          <w:b/>
          <w:bCs/>
          <w:sz w:val="22"/>
          <w:szCs w:val="22"/>
          <w:highlight w:val="yellow"/>
        </w:rPr>
        <w:br w:type="page"/>
      </w:r>
      <w:r w:rsidR="001E412C" w:rsidRPr="00941FAD">
        <w:rPr>
          <w:b/>
          <w:bCs/>
          <w:sz w:val="22"/>
          <w:szCs w:val="22"/>
        </w:rPr>
        <w:lastRenderedPageBreak/>
        <w:t>E</w:t>
      </w:r>
      <w:r w:rsidR="008E70E0" w:rsidRPr="00941FAD">
        <w:rPr>
          <w:b/>
          <w:bCs/>
          <w:sz w:val="22"/>
          <w:szCs w:val="22"/>
        </w:rPr>
        <w:t xml:space="preserve">DITAL DE </w:t>
      </w:r>
      <w:r w:rsidR="00231C31" w:rsidRPr="00941FAD">
        <w:rPr>
          <w:b/>
          <w:bCs/>
          <w:sz w:val="22"/>
          <w:szCs w:val="22"/>
        </w:rPr>
        <w:t>PREGÃO ELETRÔNICO</w:t>
      </w:r>
      <w:r w:rsidR="008E70E0" w:rsidRPr="00941FAD">
        <w:rPr>
          <w:b/>
          <w:bCs/>
          <w:sz w:val="22"/>
          <w:szCs w:val="22"/>
        </w:rPr>
        <w:t xml:space="preserve"> </w:t>
      </w:r>
      <w:r w:rsidR="005506BC" w:rsidRPr="00941FAD">
        <w:rPr>
          <w:b/>
          <w:bCs/>
          <w:sz w:val="22"/>
          <w:szCs w:val="22"/>
        </w:rPr>
        <w:t>Nº 65/2018/SUPEL/RO</w:t>
      </w:r>
    </w:p>
    <w:p w:rsidR="00F95565" w:rsidRPr="005E122E" w:rsidRDefault="00F95565" w:rsidP="002A0206">
      <w:pPr>
        <w:pStyle w:val="Ttulo1"/>
        <w:jc w:val="center"/>
        <w:rPr>
          <w:i w:val="0"/>
          <w:sz w:val="22"/>
          <w:szCs w:val="22"/>
        </w:rPr>
      </w:pPr>
    </w:p>
    <w:p w:rsidR="008E70E0" w:rsidRPr="005E122E" w:rsidRDefault="008E70E0" w:rsidP="002A0206">
      <w:pPr>
        <w:pStyle w:val="Ttulo1"/>
        <w:jc w:val="center"/>
        <w:rPr>
          <w:i w:val="0"/>
          <w:sz w:val="22"/>
          <w:szCs w:val="22"/>
        </w:rPr>
      </w:pPr>
      <w:r w:rsidRPr="005E122E">
        <w:rPr>
          <w:i w:val="0"/>
          <w:sz w:val="22"/>
          <w:szCs w:val="22"/>
        </w:rPr>
        <w:t xml:space="preserve">ANEXO </w:t>
      </w:r>
      <w:r w:rsidR="007870C3">
        <w:rPr>
          <w:i w:val="0"/>
          <w:sz w:val="22"/>
          <w:szCs w:val="22"/>
        </w:rPr>
        <w:t>V</w:t>
      </w:r>
      <w:r w:rsidR="00C74D8D" w:rsidRPr="005E122E">
        <w:rPr>
          <w:i w:val="0"/>
          <w:sz w:val="22"/>
          <w:szCs w:val="22"/>
        </w:rPr>
        <w:t>I</w:t>
      </w:r>
      <w:r w:rsidR="008A07E0" w:rsidRPr="005E122E">
        <w:rPr>
          <w:i w:val="0"/>
          <w:sz w:val="22"/>
          <w:szCs w:val="22"/>
        </w:rPr>
        <w:t xml:space="preserve"> DO EDITAL</w:t>
      </w:r>
    </w:p>
    <w:p w:rsidR="008E70E0" w:rsidRPr="005E122E" w:rsidRDefault="008E70E0" w:rsidP="002A0206">
      <w:pPr>
        <w:jc w:val="center"/>
        <w:rPr>
          <w:b/>
          <w:sz w:val="22"/>
          <w:szCs w:val="22"/>
        </w:rPr>
      </w:pPr>
    </w:p>
    <w:p w:rsidR="002F01FD" w:rsidRPr="005E122E" w:rsidRDefault="002F01FD" w:rsidP="002A0206">
      <w:pPr>
        <w:jc w:val="center"/>
        <w:rPr>
          <w:b/>
          <w:sz w:val="22"/>
          <w:szCs w:val="22"/>
        </w:rPr>
      </w:pPr>
    </w:p>
    <w:p w:rsidR="008E70E0" w:rsidRPr="005E122E" w:rsidRDefault="008E70E0" w:rsidP="002A0206">
      <w:pPr>
        <w:jc w:val="center"/>
        <w:rPr>
          <w:b/>
          <w:sz w:val="22"/>
          <w:szCs w:val="22"/>
        </w:rPr>
      </w:pPr>
      <w:r w:rsidRPr="005E122E">
        <w:rPr>
          <w:b/>
          <w:sz w:val="22"/>
          <w:szCs w:val="22"/>
        </w:rPr>
        <w:t>ATESTADO DE CAPACIDADE TÉCNICA</w:t>
      </w:r>
    </w:p>
    <w:p w:rsidR="008E70E0" w:rsidRPr="005E122E" w:rsidRDefault="008E70E0" w:rsidP="002A0206">
      <w:pPr>
        <w:jc w:val="center"/>
        <w:rPr>
          <w:sz w:val="22"/>
          <w:szCs w:val="22"/>
        </w:rPr>
      </w:pPr>
      <w:r w:rsidRPr="005E122E">
        <w:rPr>
          <w:sz w:val="22"/>
          <w:szCs w:val="22"/>
        </w:rPr>
        <w:t>(Modelo)</w:t>
      </w:r>
    </w:p>
    <w:p w:rsidR="008E70E0" w:rsidRPr="005E122E" w:rsidRDefault="008E70E0" w:rsidP="002A0206">
      <w:pPr>
        <w:pStyle w:val="Corpodetexto"/>
        <w:rPr>
          <w:sz w:val="22"/>
          <w:szCs w:val="22"/>
        </w:rPr>
      </w:pPr>
    </w:p>
    <w:p w:rsidR="00FC2FFC" w:rsidRPr="005E122E" w:rsidRDefault="00FC2FFC" w:rsidP="002A0206">
      <w:pPr>
        <w:pStyle w:val="Corpodetexto"/>
        <w:rPr>
          <w:sz w:val="22"/>
          <w:szCs w:val="22"/>
        </w:rPr>
      </w:pPr>
    </w:p>
    <w:p w:rsidR="002F01FD" w:rsidRPr="005E122E" w:rsidRDefault="002F01FD" w:rsidP="002A0206">
      <w:pPr>
        <w:pStyle w:val="Corpodetexto"/>
        <w:rPr>
          <w:sz w:val="22"/>
          <w:szCs w:val="22"/>
        </w:rPr>
      </w:pPr>
    </w:p>
    <w:p w:rsidR="008E70E0" w:rsidRPr="005E122E" w:rsidRDefault="008E70E0" w:rsidP="002A0206">
      <w:pPr>
        <w:pStyle w:val="Corpodetexto"/>
        <w:rPr>
          <w:sz w:val="22"/>
          <w:szCs w:val="22"/>
        </w:rPr>
      </w:pPr>
      <w:r w:rsidRPr="005E122E">
        <w:rPr>
          <w:sz w:val="22"/>
          <w:szCs w:val="22"/>
        </w:rPr>
        <w:t xml:space="preserve">Atestamos para os devidos fins que a empresa </w:t>
      </w:r>
      <w:r w:rsidRPr="005E122E">
        <w:rPr>
          <w:b/>
          <w:sz w:val="22"/>
          <w:szCs w:val="22"/>
        </w:rPr>
        <w:t xml:space="preserve">[Razão Social da Empresa </w:t>
      </w:r>
      <w:r w:rsidR="00CA6CB8" w:rsidRPr="005E122E">
        <w:rPr>
          <w:b/>
          <w:sz w:val="22"/>
          <w:szCs w:val="22"/>
        </w:rPr>
        <w:t>Licitante</w:t>
      </w:r>
      <w:r w:rsidRPr="005E122E">
        <w:rPr>
          <w:b/>
          <w:sz w:val="22"/>
          <w:szCs w:val="22"/>
        </w:rPr>
        <w:t>]</w:t>
      </w:r>
      <w:r w:rsidRPr="005E122E">
        <w:rPr>
          <w:sz w:val="22"/>
          <w:szCs w:val="22"/>
        </w:rPr>
        <w:t xml:space="preserve">, inscrita no CNPJ sob o Nº. </w:t>
      </w:r>
      <w:r w:rsidRPr="005E122E">
        <w:rPr>
          <w:b/>
          <w:sz w:val="22"/>
          <w:szCs w:val="22"/>
        </w:rPr>
        <w:t xml:space="preserve">[da Empresa </w:t>
      </w:r>
      <w:r w:rsidR="00CA6CB8" w:rsidRPr="005E122E">
        <w:rPr>
          <w:b/>
          <w:sz w:val="22"/>
          <w:szCs w:val="22"/>
        </w:rPr>
        <w:t>Licitante</w:t>
      </w:r>
      <w:r w:rsidRPr="005E122E">
        <w:rPr>
          <w:b/>
          <w:sz w:val="22"/>
          <w:szCs w:val="22"/>
        </w:rPr>
        <w:t>]</w:t>
      </w:r>
      <w:r w:rsidRPr="005E122E">
        <w:rPr>
          <w:sz w:val="22"/>
          <w:szCs w:val="22"/>
        </w:rPr>
        <w:t xml:space="preserve">, estabelecida na </w:t>
      </w:r>
      <w:r w:rsidRPr="005E122E">
        <w:rPr>
          <w:b/>
          <w:sz w:val="22"/>
          <w:szCs w:val="22"/>
        </w:rPr>
        <w:t xml:space="preserve">[endereço da Empresa </w:t>
      </w:r>
      <w:r w:rsidR="00CA6CB8" w:rsidRPr="005E122E">
        <w:rPr>
          <w:b/>
          <w:sz w:val="22"/>
          <w:szCs w:val="22"/>
        </w:rPr>
        <w:t>Licitante</w:t>
      </w:r>
      <w:r w:rsidRPr="005E122E">
        <w:rPr>
          <w:b/>
          <w:sz w:val="22"/>
          <w:szCs w:val="22"/>
        </w:rPr>
        <w:t>]</w:t>
      </w:r>
      <w:r w:rsidRPr="005E122E">
        <w:rPr>
          <w:sz w:val="22"/>
          <w:szCs w:val="22"/>
        </w:rPr>
        <w:t xml:space="preserve">, prestou para esta empresa/Entidade </w:t>
      </w:r>
      <w:r w:rsidRPr="005E122E">
        <w:rPr>
          <w:b/>
          <w:sz w:val="22"/>
          <w:szCs w:val="22"/>
        </w:rPr>
        <w:t>[Razão Social da Empresa Emitente do atestado]</w:t>
      </w:r>
      <w:r w:rsidRPr="005E122E">
        <w:rPr>
          <w:sz w:val="22"/>
          <w:szCs w:val="22"/>
        </w:rPr>
        <w:t xml:space="preserve">, inscrita no CNPJ sob o Nº. </w:t>
      </w:r>
      <w:r w:rsidRPr="005E122E">
        <w:rPr>
          <w:b/>
          <w:sz w:val="22"/>
          <w:szCs w:val="22"/>
        </w:rPr>
        <w:t>[CNPJ da Empresa Emitente do atestado]</w:t>
      </w:r>
      <w:r w:rsidRPr="005E122E">
        <w:rPr>
          <w:sz w:val="22"/>
          <w:szCs w:val="22"/>
        </w:rPr>
        <w:t xml:space="preserve">, situada no </w:t>
      </w:r>
      <w:r w:rsidRPr="005E122E">
        <w:rPr>
          <w:b/>
          <w:sz w:val="22"/>
          <w:szCs w:val="22"/>
        </w:rPr>
        <w:t>[endereço da Empresa Emitente do atestado</w:t>
      </w:r>
      <w:r w:rsidR="00DC5BC0">
        <w:rPr>
          <w:b/>
          <w:sz w:val="22"/>
          <w:szCs w:val="22"/>
        </w:rPr>
        <w:t xml:space="preserve"> e Telefones</w:t>
      </w:r>
      <w:r w:rsidRPr="005E122E">
        <w:rPr>
          <w:b/>
          <w:sz w:val="22"/>
          <w:szCs w:val="22"/>
        </w:rPr>
        <w:t>]</w:t>
      </w:r>
      <w:r w:rsidRPr="005E122E">
        <w:rPr>
          <w:sz w:val="22"/>
          <w:szCs w:val="22"/>
        </w:rPr>
        <w:t>, os serviços cotado(s), abaixo especificado(s), no período de (__/__/__ a __/__/__):</w:t>
      </w:r>
    </w:p>
    <w:p w:rsidR="008E70E0" w:rsidRPr="005E122E" w:rsidRDefault="008E70E0" w:rsidP="002A0206">
      <w:pPr>
        <w:pStyle w:val="Corpodetexto"/>
        <w:rPr>
          <w:sz w:val="22"/>
          <w:szCs w:val="22"/>
        </w:rPr>
      </w:pPr>
    </w:p>
    <w:p w:rsidR="00F74220" w:rsidRPr="005E122E" w:rsidRDefault="00F74220" w:rsidP="002A0206">
      <w:pPr>
        <w:pStyle w:val="Corpodetexto"/>
        <w:numPr>
          <w:ilvl w:val="0"/>
          <w:numId w:val="2"/>
        </w:numPr>
        <w:shd w:val="clear" w:color="auto" w:fill="CCCCCC"/>
        <w:tabs>
          <w:tab w:val="clear" w:pos="1287"/>
          <w:tab w:val="num" w:pos="851"/>
          <w:tab w:val="left" w:pos="1276"/>
        </w:tabs>
        <w:ind w:left="0" w:firstLine="0"/>
        <w:rPr>
          <w:sz w:val="22"/>
          <w:szCs w:val="22"/>
        </w:rPr>
      </w:pPr>
      <w:r w:rsidRPr="005E122E">
        <w:rPr>
          <w:b/>
          <w:sz w:val="22"/>
          <w:szCs w:val="22"/>
        </w:rPr>
        <w:t>OBJETO ENTREGUE</w:t>
      </w:r>
      <w:r w:rsidRPr="005E122E">
        <w:rPr>
          <w:sz w:val="22"/>
          <w:szCs w:val="22"/>
        </w:rPr>
        <w:t>: (descrever o objeto a ser entregue)</w:t>
      </w:r>
    </w:p>
    <w:p w:rsidR="00F74220" w:rsidRPr="005E122E" w:rsidRDefault="00F74220" w:rsidP="002A0206">
      <w:pPr>
        <w:pStyle w:val="Corpodetexto"/>
        <w:numPr>
          <w:ilvl w:val="0"/>
          <w:numId w:val="2"/>
        </w:numPr>
        <w:shd w:val="clear" w:color="auto" w:fill="CCCCCC"/>
        <w:tabs>
          <w:tab w:val="clear" w:pos="1287"/>
          <w:tab w:val="num" w:pos="851"/>
          <w:tab w:val="left" w:pos="1276"/>
        </w:tabs>
        <w:ind w:left="0" w:firstLine="0"/>
        <w:rPr>
          <w:sz w:val="22"/>
          <w:szCs w:val="22"/>
        </w:rPr>
      </w:pPr>
      <w:r w:rsidRPr="005E122E">
        <w:rPr>
          <w:b/>
          <w:sz w:val="22"/>
          <w:szCs w:val="22"/>
        </w:rPr>
        <w:t>VALOR TOTAL ________</w:t>
      </w:r>
      <w:r w:rsidRPr="005E122E">
        <w:rPr>
          <w:sz w:val="22"/>
          <w:szCs w:val="22"/>
        </w:rPr>
        <w:t>(R$):.................................. descrever o valor contratado(se possível).</w:t>
      </w:r>
    </w:p>
    <w:p w:rsidR="008E70E0" w:rsidRPr="005E122E" w:rsidRDefault="00F74220" w:rsidP="002A0206">
      <w:pPr>
        <w:pStyle w:val="Corpodetexto"/>
        <w:numPr>
          <w:ilvl w:val="0"/>
          <w:numId w:val="2"/>
        </w:numPr>
        <w:shd w:val="clear" w:color="auto" w:fill="CCCCCC"/>
        <w:tabs>
          <w:tab w:val="clear" w:pos="1287"/>
          <w:tab w:val="num" w:pos="851"/>
          <w:tab w:val="left" w:pos="1276"/>
        </w:tabs>
        <w:ind w:left="0" w:firstLine="0"/>
        <w:rPr>
          <w:sz w:val="22"/>
          <w:szCs w:val="22"/>
        </w:rPr>
      </w:pPr>
      <w:r w:rsidRPr="005E122E">
        <w:rPr>
          <w:b/>
          <w:sz w:val="22"/>
          <w:szCs w:val="22"/>
        </w:rPr>
        <w:t xml:space="preserve">TEMPO DE </w:t>
      </w:r>
      <w:r w:rsidR="00B5034E">
        <w:rPr>
          <w:b/>
          <w:sz w:val="22"/>
          <w:szCs w:val="22"/>
        </w:rPr>
        <w:t>EXECU</w:t>
      </w:r>
      <w:r w:rsidR="00EA60D9">
        <w:rPr>
          <w:b/>
          <w:sz w:val="22"/>
          <w:szCs w:val="22"/>
        </w:rPr>
        <w:t>ÇÃO DO</w:t>
      </w:r>
      <w:r w:rsidRPr="005E122E">
        <w:rPr>
          <w:b/>
          <w:sz w:val="22"/>
          <w:szCs w:val="22"/>
        </w:rPr>
        <w:t xml:space="preserve"> SERVIÇO</w:t>
      </w:r>
      <w:r w:rsidRPr="005E122E">
        <w:rPr>
          <w:sz w:val="22"/>
          <w:szCs w:val="22"/>
        </w:rPr>
        <w:t xml:space="preserve"> ______ (quantidade/meses/ano)</w:t>
      </w:r>
    </w:p>
    <w:p w:rsidR="00F74220" w:rsidRPr="005E122E" w:rsidRDefault="00F74220" w:rsidP="002A0206">
      <w:pPr>
        <w:pStyle w:val="Corpodetexto"/>
        <w:rPr>
          <w:sz w:val="22"/>
          <w:szCs w:val="22"/>
        </w:rPr>
      </w:pPr>
    </w:p>
    <w:p w:rsidR="008E70E0" w:rsidRPr="005E122E" w:rsidRDefault="008E70E0" w:rsidP="002A0206">
      <w:pPr>
        <w:pStyle w:val="Corpodetexto"/>
        <w:rPr>
          <w:sz w:val="22"/>
          <w:szCs w:val="22"/>
        </w:rPr>
      </w:pPr>
      <w:r w:rsidRPr="005E122E">
        <w:rPr>
          <w:sz w:val="22"/>
          <w:szCs w:val="22"/>
        </w:rPr>
        <w:t>Atestamos ainda, que tal(is) prestação (ões) está (ão) sendo / foi (ram) executado(s) satisfatoriamente, não existindo, em nossos registros, até a presente data, fatos que desabonem sua conduta e responsabilidade com as obrigações assumidas.</w:t>
      </w:r>
    </w:p>
    <w:p w:rsidR="008E70E0" w:rsidRPr="005E122E" w:rsidRDefault="008E70E0" w:rsidP="002A0206">
      <w:pPr>
        <w:jc w:val="both"/>
        <w:rPr>
          <w:sz w:val="22"/>
          <w:szCs w:val="22"/>
        </w:rPr>
      </w:pPr>
    </w:p>
    <w:p w:rsidR="008E70E0" w:rsidRPr="005E122E" w:rsidRDefault="008E70E0" w:rsidP="002A0206">
      <w:pPr>
        <w:jc w:val="both"/>
        <w:rPr>
          <w:sz w:val="22"/>
          <w:szCs w:val="22"/>
        </w:rPr>
      </w:pPr>
    </w:p>
    <w:p w:rsidR="008E70E0" w:rsidRPr="005E122E" w:rsidRDefault="008E70E0" w:rsidP="002A0206">
      <w:pPr>
        <w:jc w:val="center"/>
        <w:rPr>
          <w:sz w:val="22"/>
          <w:szCs w:val="22"/>
        </w:rPr>
      </w:pPr>
      <w:r w:rsidRPr="005E122E">
        <w:rPr>
          <w:sz w:val="22"/>
          <w:szCs w:val="22"/>
        </w:rPr>
        <w:t>__________________________</w:t>
      </w:r>
    </w:p>
    <w:p w:rsidR="008E70E0" w:rsidRPr="005E122E" w:rsidRDefault="008E70E0" w:rsidP="002A0206">
      <w:pPr>
        <w:jc w:val="center"/>
        <w:rPr>
          <w:sz w:val="22"/>
          <w:szCs w:val="22"/>
        </w:rPr>
      </w:pPr>
      <w:r w:rsidRPr="005E122E">
        <w:rPr>
          <w:sz w:val="22"/>
          <w:szCs w:val="22"/>
        </w:rPr>
        <w:t>Local e Data</w:t>
      </w:r>
    </w:p>
    <w:p w:rsidR="008E70E0" w:rsidRPr="005E122E" w:rsidRDefault="008E70E0" w:rsidP="002A0206">
      <w:pPr>
        <w:jc w:val="center"/>
        <w:rPr>
          <w:sz w:val="22"/>
          <w:szCs w:val="22"/>
        </w:rPr>
      </w:pPr>
    </w:p>
    <w:p w:rsidR="008E70E0" w:rsidRPr="005E122E" w:rsidRDefault="008E70E0" w:rsidP="002A0206">
      <w:pPr>
        <w:jc w:val="center"/>
        <w:rPr>
          <w:sz w:val="22"/>
          <w:szCs w:val="22"/>
        </w:rPr>
      </w:pPr>
    </w:p>
    <w:p w:rsidR="005E0501" w:rsidRPr="005E122E" w:rsidRDefault="005E0501" w:rsidP="002A0206">
      <w:pPr>
        <w:jc w:val="center"/>
        <w:rPr>
          <w:sz w:val="22"/>
          <w:szCs w:val="22"/>
        </w:rPr>
      </w:pPr>
    </w:p>
    <w:p w:rsidR="008E70E0" w:rsidRPr="005E122E" w:rsidRDefault="008E70E0" w:rsidP="002A0206">
      <w:pPr>
        <w:jc w:val="center"/>
        <w:rPr>
          <w:sz w:val="22"/>
          <w:szCs w:val="22"/>
        </w:rPr>
      </w:pPr>
      <w:r w:rsidRPr="005E122E">
        <w:rPr>
          <w:sz w:val="22"/>
          <w:szCs w:val="22"/>
        </w:rPr>
        <w:t>___________________________________________</w:t>
      </w:r>
    </w:p>
    <w:p w:rsidR="008E70E0" w:rsidRPr="005E122E" w:rsidRDefault="008E70E0" w:rsidP="002A0206">
      <w:pPr>
        <w:autoSpaceDE w:val="0"/>
        <w:autoSpaceDN w:val="0"/>
        <w:adjustRightInd w:val="0"/>
        <w:jc w:val="center"/>
        <w:rPr>
          <w:sz w:val="22"/>
          <w:szCs w:val="22"/>
        </w:rPr>
      </w:pPr>
      <w:r w:rsidRPr="005E122E">
        <w:rPr>
          <w:sz w:val="22"/>
          <w:szCs w:val="22"/>
        </w:rPr>
        <w:t>[Nome do Representante da Empresa Emitente]</w:t>
      </w:r>
    </w:p>
    <w:p w:rsidR="008E70E0" w:rsidRPr="005E122E" w:rsidRDefault="008E70E0" w:rsidP="002A0206">
      <w:pPr>
        <w:autoSpaceDE w:val="0"/>
        <w:autoSpaceDN w:val="0"/>
        <w:adjustRightInd w:val="0"/>
        <w:jc w:val="center"/>
        <w:rPr>
          <w:sz w:val="22"/>
          <w:szCs w:val="22"/>
        </w:rPr>
      </w:pPr>
      <w:r w:rsidRPr="005E122E">
        <w:rPr>
          <w:sz w:val="22"/>
          <w:szCs w:val="22"/>
        </w:rPr>
        <w:t>Cargo / Telefone</w:t>
      </w:r>
    </w:p>
    <w:p w:rsidR="008E70E0" w:rsidRPr="005E122E" w:rsidRDefault="008E70E0" w:rsidP="002A0206">
      <w:pPr>
        <w:jc w:val="both"/>
        <w:rPr>
          <w:sz w:val="22"/>
          <w:szCs w:val="22"/>
          <w:highlight w:val="yellow"/>
        </w:rPr>
      </w:pPr>
    </w:p>
    <w:p w:rsidR="005E0501" w:rsidRPr="005E122E" w:rsidRDefault="005E0501" w:rsidP="002A0206">
      <w:pPr>
        <w:jc w:val="both"/>
        <w:rPr>
          <w:sz w:val="22"/>
          <w:szCs w:val="22"/>
          <w:highlight w:val="yellow"/>
        </w:rPr>
      </w:pPr>
    </w:p>
    <w:p w:rsidR="008E70E0" w:rsidRPr="005E122E" w:rsidRDefault="008E70E0" w:rsidP="002A0206">
      <w:pPr>
        <w:jc w:val="both"/>
        <w:rPr>
          <w:b/>
          <w:sz w:val="22"/>
          <w:szCs w:val="22"/>
          <w:u w:val="single"/>
        </w:rPr>
      </w:pPr>
    </w:p>
    <w:p w:rsidR="002F01FD" w:rsidRDefault="002F01FD" w:rsidP="002A0206">
      <w:pPr>
        <w:jc w:val="both"/>
        <w:rPr>
          <w:b/>
          <w:sz w:val="22"/>
          <w:szCs w:val="22"/>
          <w:u w:val="single"/>
        </w:rPr>
      </w:pPr>
    </w:p>
    <w:p w:rsidR="00B5034E" w:rsidRPr="005E122E" w:rsidRDefault="00B5034E" w:rsidP="002A0206">
      <w:pPr>
        <w:jc w:val="both"/>
        <w:rPr>
          <w:b/>
          <w:sz w:val="22"/>
          <w:szCs w:val="22"/>
          <w:u w:val="single"/>
        </w:rPr>
      </w:pPr>
    </w:p>
    <w:p w:rsidR="002F01FD" w:rsidRPr="005E122E" w:rsidRDefault="002F01FD" w:rsidP="002A0206">
      <w:pPr>
        <w:jc w:val="both"/>
        <w:rPr>
          <w:b/>
          <w:sz w:val="22"/>
          <w:szCs w:val="22"/>
          <w:u w:val="single"/>
        </w:rPr>
      </w:pPr>
    </w:p>
    <w:p w:rsidR="002F01FD" w:rsidRPr="005E122E" w:rsidRDefault="002F01FD" w:rsidP="002A0206">
      <w:pPr>
        <w:jc w:val="both"/>
        <w:rPr>
          <w:b/>
          <w:sz w:val="22"/>
          <w:szCs w:val="22"/>
          <w:u w:val="single"/>
        </w:rPr>
      </w:pPr>
    </w:p>
    <w:p w:rsidR="008E70E0" w:rsidRPr="005E122E" w:rsidRDefault="008E70E0" w:rsidP="002A0206">
      <w:pPr>
        <w:jc w:val="both"/>
        <w:rPr>
          <w:b/>
          <w:sz w:val="22"/>
          <w:szCs w:val="22"/>
          <w:u w:val="single"/>
        </w:rPr>
      </w:pPr>
    </w:p>
    <w:p w:rsidR="008E70E0" w:rsidRPr="005E122E" w:rsidRDefault="008E70E0" w:rsidP="002A0206">
      <w:pPr>
        <w:jc w:val="both"/>
        <w:rPr>
          <w:b/>
          <w:sz w:val="22"/>
          <w:szCs w:val="22"/>
        </w:rPr>
      </w:pPr>
      <w:r w:rsidRPr="005E122E">
        <w:rPr>
          <w:b/>
          <w:sz w:val="22"/>
          <w:szCs w:val="22"/>
          <w:u w:val="single"/>
        </w:rPr>
        <w:t>OBSERVAÇÃO</w:t>
      </w:r>
      <w:r w:rsidRPr="005E122E">
        <w:rPr>
          <w:b/>
          <w:sz w:val="22"/>
          <w:szCs w:val="22"/>
        </w:rPr>
        <w:t xml:space="preserve">: </w:t>
      </w:r>
    </w:p>
    <w:p w:rsidR="008E70E0" w:rsidRPr="005E122E" w:rsidRDefault="008E70E0" w:rsidP="002A0206">
      <w:pPr>
        <w:jc w:val="both"/>
        <w:rPr>
          <w:b/>
          <w:sz w:val="22"/>
          <w:szCs w:val="22"/>
        </w:rPr>
      </w:pPr>
    </w:p>
    <w:p w:rsidR="008E70E0" w:rsidRDefault="00755920" w:rsidP="00DA124E">
      <w:pPr>
        <w:numPr>
          <w:ilvl w:val="0"/>
          <w:numId w:val="5"/>
        </w:numPr>
        <w:ind w:left="0" w:firstLine="0"/>
        <w:jc w:val="both"/>
        <w:rPr>
          <w:sz w:val="22"/>
          <w:szCs w:val="22"/>
        </w:rPr>
      </w:pPr>
      <w:r w:rsidRPr="005E122E">
        <w:rPr>
          <w:sz w:val="22"/>
          <w:szCs w:val="22"/>
        </w:rPr>
        <w:t>Deve ser emitido</w:t>
      </w:r>
      <w:r w:rsidR="008E70E0" w:rsidRPr="005E122E">
        <w:rPr>
          <w:sz w:val="22"/>
          <w:szCs w:val="22"/>
        </w:rPr>
        <w:t xml:space="preserve"> em papel timbrado da empresa/entidade ou identificá-la logo abaixo ou acima do texto, com nome, CNPJ, endereço, telefones, fax e e-mail.</w:t>
      </w:r>
    </w:p>
    <w:p w:rsidR="00805913" w:rsidRPr="005E122E" w:rsidRDefault="00805913" w:rsidP="00805913">
      <w:pPr>
        <w:ind w:left="720"/>
        <w:jc w:val="both"/>
        <w:rPr>
          <w:sz w:val="22"/>
          <w:szCs w:val="22"/>
        </w:rPr>
      </w:pPr>
    </w:p>
    <w:p w:rsidR="008E70E0" w:rsidRPr="005E122E" w:rsidRDefault="008E70E0" w:rsidP="002A0206">
      <w:pPr>
        <w:jc w:val="both"/>
        <w:rPr>
          <w:bCs/>
          <w:sz w:val="22"/>
          <w:szCs w:val="22"/>
        </w:rPr>
      </w:pPr>
      <w:smartTag w:uri="urn:schemas-microsoft-com:office:smarttags" w:element="metricconverter">
        <w:smartTagPr>
          <w:attr w:name="ProductID" w:val="2. A"/>
        </w:smartTagPr>
        <w:r w:rsidRPr="005E122E">
          <w:rPr>
            <w:b/>
            <w:sz w:val="22"/>
            <w:szCs w:val="22"/>
          </w:rPr>
          <w:t>2.</w:t>
        </w:r>
        <w:r w:rsidRPr="005E122E">
          <w:rPr>
            <w:bCs/>
            <w:sz w:val="22"/>
            <w:szCs w:val="22"/>
          </w:rPr>
          <w:t xml:space="preserve"> A</w:t>
        </w:r>
      </w:smartTag>
      <w:r w:rsidRPr="005E122E">
        <w:rPr>
          <w:bCs/>
          <w:sz w:val="22"/>
          <w:szCs w:val="22"/>
        </w:rPr>
        <w:t xml:space="preserve"> falta deste documento </w:t>
      </w:r>
      <w:r w:rsidRPr="00B5034E">
        <w:rPr>
          <w:b/>
          <w:bCs/>
          <w:sz w:val="22"/>
          <w:szCs w:val="22"/>
        </w:rPr>
        <w:t>causa a INABILITAÇÃO</w:t>
      </w:r>
      <w:r w:rsidRPr="005E122E">
        <w:rPr>
          <w:bCs/>
          <w:sz w:val="22"/>
          <w:szCs w:val="22"/>
        </w:rPr>
        <w:t xml:space="preserve"> da </w:t>
      </w:r>
      <w:r w:rsidR="00CA6CB8" w:rsidRPr="005E122E">
        <w:rPr>
          <w:bCs/>
          <w:sz w:val="22"/>
          <w:szCs w:val="22"/>
        </w:rPr>
        <w:t>Licitante</w:t>
      </w:r>
      <w:r w:rsidRPr="005E122E">
        <w:rPr>
          <w:bCs/>
          <w:sz w:val="22"/>
          <w:szCs w:val="22"/>
        </w:rPr>
        <w:t xml:space="preserve"> no certame licitatório.</w:t>
      </w:r>
    </w:p>
    <w:p w:rsidR="00C83EC6" w:rsidRPr="004F3D56" w:rsidRDefault="00083477" w:rsidP="002A0206">
      <w:pPr>
        <w:jc w:val="center"/>
        <w:rPr>
          <w:b/>
          <w:sz w:val="21"/>
          <w:szCs w:val="21"/>
        </w:rPr>
      </w:pPr>
      <w:r w:rsidRPr="005E122E">
        <w:rPr>
          <w:bCs/>
          <w:sz w:val="22"/>
          <w:szCs w:val="22"/>
        </w:rPr>
        <w:br w:type="page"/>
      </w:r>
      <w:r w:rsidR="00C83EC6" w:rsidRPr="00C747A7">
        <w:rPr>
          <w:b/>
          <w:sz w:val="21"/>
          <w:szCs w:val="21"/>
        </w:rPr>
        <w:lastRenderedPageBreak/>
        <w:t xml:space="preserve">AVISO </w:t>
      </w:r>
      <w:r w:rsidR="00C83EC6" w:rsidRPr="004F3D56">
        <w:rPr>
          <w:b/>
          <w:sz w:val="21"/>
          <w:szCs w:val="21"/>
        </w:rPr>
        <w:t>DE LICITAÇÃO</w:t>
      </w:r>
    </w:p>
    <w:p w:rsidR="00C83EC6" w:rsidRPr="004F3D56" w:rsidRDefault="00C83EC6" w:rsidP="002A0206">
      <w:pPr>
        <w:pStyle w:val="Ttulo2"/>
        <w:rPr>
          <w:sz w:val="21"/>
          <w:szCs w:val="21"/>
        </w:rPr>
      </w:pPr>
      <w:r w:rsidRPr="004F3D56">
        <w:rPr>
          <w:sz w:val="21"/>
          <w:szCs w:val="21"/>
        </w:rPr>
        <w:t xml:space="preserve">PREGÃO ELETRÔNICO </w:t>
      </w:r>
      <w:r w:rsidR="001A09C7" w:rsidRPr="004F3D56">
        <w:rPr>
          <w:sz w:val="21"/>
          <w:szCs w:val="21"/>
        </w:rPr>
        <w:t>N.º 65/2017/SUPEL/RO</w:t>
      </w:r>
    </w:p>
    <w:p w:rsidR="00C83EC6" w:rsidRPr="004F3D56" w:rsidRDefault="00C83EC6" w:rsidP="002A0206">
      <w:pPr>
        <w:tabs>
          <w:tab w:val="left" w:pos="9540"/>
        </w:tabs>
        <w:jc w:val="both"/>
        <w:rPr>
          <w:sz w:val="21"/>
          <w:szCs w:val="21"/>
        </w:rPr>
      </w:pPr>
    </w:p>
    <w:p w:rsidR="00C83EC6" w:rsidRPr="00C747A7" w:rsidRDefault="00C83EC6" w:rsidP="002A0206">
      <w:pPr>
        <w:tabs>
          <w:tab w:val="left" w:pos="9638"/>
        </w:tabs>
        <w:jc w:val="both"/>
        <w:rPr>
          <w:b/>
          <w:sz w:val="21"/>
          <w:szCs w:val="21"/>
        </w:rPr>
      </w:pPr>
      <w:r w:rsidRPr="004F3D56">
        <w:rPr>
          <w:color w:val="000000"/>
          <w:sz w:val="21"/>
          <w:szCs w:val="21"/>
        </w:rPr>
        <w:t xml:space="preserve">A </w:t>
      </w:r>
      <w:r w:rsidRPr="004F3D56">
        <w:rPr>
          <w:b/>
          <w:bCs/>
          <w:color w:val="000000"/>
          <w:sz w:val="21"/>
          <w:szCs w:val="21"/>
        </w:rPr>
        <w:t>Superintendência Estadual de Compras e Licitações - SUPEL/RO</w:t>
      </w:r>
      <w:r w:rsidRPr="004F3D56">
        <w:rPr>
          <w:color w:val="000000"/>
          <w:sz w:val="21"/>
          <w:szCs w:val="21"/>
        </w:rPr>
        <w:t xml:space="preserve">, </w:t>
      </w:r>
      <w:r w:rsidR="002240D6" w:rsidRPr="004F3D56">
        <w:rPr>
          <w:sz w:val="22"/>
          <w:szCs w:val="22"/>
        </w:rPr>
        <w:t xml:space="preserve">através do (a) </w:t>
      </w:r>
      <w:r w:rsidR="002809FE" w:rsidRPr="004F3D56">
        <w:rPr>
          <w:sz w:val="22"/>
          <w:szCs w:val="22"/>
        </w:rPr>
        <w:t>Pregoeira</w:t>
      </w:r>
      <w:r w:rsidR="002240D6" w:rsidRPr="004F3D56">
        <w:rPr>
          <w:sz w:val="22"/>
          <w:szCs w:val="22"/>
        </w:rPr>
        <w:t xml:space="preserve"> (o), designado (a)</w:t>
      </w:r>
      <w:r w:rsidRPr="004F3D56">
        <w:rPr>
          <w:color w:val="000000"/>
          <w:sz w:val="21"/>
          <w:szCs w:val="21"/>
        </w:rPr>
        <w:t xml:space="preserve"> por força das disposições contidas</w:t>
      </w:r>
      <w:r w:rsidR="008D1114" w:rsidRPr="004F3D56">
        <w:rPr>
          <w:color w:val="000000"/>
          <w:sz w:val="21"/>
          <w:szCs w:val="21"/>
        </w:rPr>
        <w:t xml:space="preserve"> na </w:t>
      </w:r>
      <w:r w:rsidR="00616C5D" w:rsidRPr="004F3D56">
        <w:rPr>
          <w:b/>
          <w:color w:val="FF0000"/>
          <w:sz w:val="22"/>
          <w:szCs w:val="22"/>
        </w:rPr>
        <w:t>Portaria nº 013/GAB/SUPEL, de 02.05.2017, publicada no DOE, de 09.05.2017</w:t>
      </w:r>
      <w:r w:rsidRPr="004F3D56">
        <w:rPr>
          <w:color w:val="FF0000"/>
          <w:sz w:val="21"/>
          <w:szCs w:val="21"/>
        </w:rPr>
        <w:t>,</w:t>
      </w:r>
      <w:r w:rsidRPr="004F3D56">
        <w:rPr>
          <w:b/>
          <w:color w:val="000000"/>
          <w:sz w:val="21"/>
          <w:szCs w:val="21"/>
        </w:rPr>
        <w:t xml:space="preserve"> </w:t>
      </w:r>
      <w:r w:rsidRPr="004F3D56">
        <w:rPr>
          <w:color w:val="000000"/>
          <w:sz w:val="21"/>
          <w:szCs w:val="21"/>
        </w:rPr>
        <w:t xml:space="preserve"> torna público que se encontra autorizada a realização de licitação na modalidade </w:t>
      </w:r>
      <w:r w:rsidRPr="004F3D56">
        <w:rPr>
          <w:b/>
          <w:color w:val="000000"/>
          <w:sz w:val="21"/>
          <w:szCs w:val="21"/>
        </w:rPr>
        <w:t xml:space="preserve">PREGÃO, </w:t>
      </w:r>
      <w:r w:rsidRPr="004F3D56">
        <w:rPr>
          <w:color w:val="000000"/>
          <w:sz w:val="21"/>
          <w:szCs w:val="21"/>
        </w:rPr>
        <w:t>na forma</w:t>
      </w:r>
      <w:r w:rsidRPr="004F3D56">
        <w:rPr>
          <w:b/>
          <w:color w:val="000000"/>
          <w:sz w:val="21"/>
          <w:szCs w:val="21"/>
        </w:rPr>
        <w:t xml:space="preserve"> ELETRÔNICA, </w:t>
      </w:r>
      <w:r w:rsidRPr="004F3D56">
        <w:rPr>
          <w:color w:val="000000"/>
          <w:sz w:val="21"/>
          <w:szCs w:val="21"/>
        </w:rPr>
        <w:t xml:space="preserve">sob o </w:t>
      </w:r>
      <w:r w:rsidR="005506BC" w:rsidRPr="004F3D56">
        <w:rPr>
          <w:b/>
          <w:color w:val="FF0000"/>
          <w:sz w:val="21"/>
          <w:szCs w:val="21"/>
        </w:rPr>
        <w:t>Nº 65/2018</w:t>
      </w:r>
      <w:r w:rsidR="005506BC">
        <w:rPr>
          <w:b/>
          <w:color w:val="FF0000"/>
          <w:sz w:val="21"/>
          <w:szCs w:val="21"/>
        </w:rPr>
        <w:t>/SUPEL/RO</w:t>
      </w:r>
      <w:r w:rsidRPr="008713E9">
        <w:rPr>
          <w:color w:val="000000"/>
          <w:sz w:val="21"/>
          <w:szCs w:val="21"/>
        </w:rPr>
        <w:t xml:space="preserve">, </w:t>
      </w:r>
      <w:r w:rsidRPr="008713E9">
        <w:rPr>
          <w:sz w:val="21"/>
          <w:szCs w:val="21"/>
        </w:rPr>
        <w:t>do tipo “</w:t>
      </w:r>
      <w:r w:rsidRPr="008713E9">
        <w:rPr>
          <w:b/>
          <w:noProof/>
          <w:sz w:val="21"/>
          <w:szCs w:val="21"/>
        </w:rPr>
        <w:t>menor preço</w:t>
      </w:r>
      <w:r w:rsidR="00615F8D">
        <w:rPr>
          <w:b/>
          <w:noProof/>
          <w:sz w:val="21"/>
          <w:szCs w:val="21"/>
        </w:rPr>
        <w:t xml:space="preserve"> (por item)</w:t>
      </w:r>
      <w:r w:rsidRPr="008713E9">
        <w:rPr>
          <w:b/>
          <w:noProof/>
          <w:sz w:val="21"/>
          <w:szCs w:val="21"/>
        </w:rPr>
        <w:t>”</w:t>
      </w:r>
      <w:r w:rsidRPr="008713E9">
        <w:rPr>
          <w:sz w:val="21"/>
          <w:szCs w:val="21"/>
        </w:rPr>
        <w:t xml:space="preserve">, na forma de </w:t>
      </w:r>
      <w:r w:rsidRPr="008713E9">
        <w:rPr>
          <w:b/>
          <w:sz w:val="21"/>
          <w:szCs w:val="21"/>
        </w:rPr>
        <w:t>execução indireta</w:t>
      </w:r>
      <w:r w:rsidRPr="008713E9">
        <w:rPr>
          <w:sz w:val="21"/>
          <w:szCs w:val="21"/>
        </w:rPr>
        <w:t xml:space="preserve">, no regime de empreitada por </w:t>
      </w:r>
      <w:r w:rsidRPr="008713E9">
        <w:rPr>
          <w:b/>
          <w:color w:val="FF0000"/>
          <w:sz w:val="21"/>
          <w:szCs w:val="21"/>
        </w:rPr>
        <w:t xml:space="preserve">preço </w:t>
      </w:r>
      <w:r w:rsidR="008D1114" w:rsidRPr="008713E9">
        <w:rPr>
          <w:b/>
          <w:color w:val="FF0000"/>
          <w:sz w:val="21"/>
          <w:szCs w:val="21"/>
          <w:u w:val="single"/>
        </w:rPr>
        <w:t>(unitário)</w:t>
      </w:r>
      <w:r w:rsidRPr="008713E9">
        <w:rPr>
          <w:sz w:val="21"/>
          <w:szCs w:val="21"/>
        </w:rPr>
        <w:t>, tendo por finalidade a qualificação de empresas e a seleção da proposta mais vantajosa, conforme descrito no Edital e seus anexos em conformidade</w:t>
      </w:r>
      <w:r w:rsidRPr="008E42A8">
        <w:rPr>
          <w:sz w:val="21"/>
          <w:szCs w:val="21"/>
        </w:rPr>
        <w:t xml:space="preserve"> com</w:t>
      </w:r>
      <w:r w:rsidRPr="00C747A7">
        <w:rPr>
          <w:sz w:val="21"/>
          <w:szCs w:val="21"/>
        </w:rPr>
        <w:t xml:space="preserve"> a Lei Federal n.º 10.520/2002, com o Decreto Federal n.º 5.504/2005, com o Decreto Estadual n.º 12.205/2006 e subsidiariamente, com a Lei Federal n.º 8.666/93</w:t>
      </w:r>
      <w:r w:rsidRPr="00C747A7">
        <w:rPr>
          <w:bCs/>
          <w:sz w:val="21"/>
          <w:szCs w:val="21"/>
        </w:rPr>
        <w:t xml:space="preserve">, com </w:t>
      </w:r>
      <w:r w:rsidRPr="00C747A7">
        <w:rPr>
          <w:sz w:val="21"/>
          <w:szCs w:val="21"/>
        </w:rPr>
        <w:t>a Lei Complementar n.° 123/2006</w:t>
      </w:r>
      <w:r w:rsidR="00232E0B">
        <w:rPr>
          <w:sz w:val="21"/>
          <w:szCs w:val="21"/>
        </w:rPr>
        <w:t xml:space="preserve"> </w:t>
      </w:r>
      <w:r w:rsidR="00232E0B">
        <w:rPr>
          <w:sz w:val="22"/>
          <w:szCs w:val="22"/>
        </w:rPr>
        <w:t>alterada pela LC 147/14</w:t>
      </w:r>
      <w:r w:rsidRPr="00C747A7">
        <w:rPr>
          <w:sz w:val="21"/>
          <w:szCs w:val="21"/>
        </w:rPr>
        <w:t xml:space="preserve">, com a Lei Estadual n.° 2414/2011 e com os Decretos Estaduais n.° 16.089/2011 e n.° </w:t>
      </w:r>
      <w:r w:rsidR="007975EB">
        <w:rPr>
          <w:sz w:val="21"/>
          <w:szCs w:val="21"/>
        </w:rPr>
        <w:t xml:space="preserve">21.675/2017 </w:t>
      </w:r>
      <w:r w:rsidRPr="00C747A7">
        <w:rPr>
          <w:sz w:val="21"/>
          <w:szCs w:val="21"/>
        </w:rPr>
        <w:t xml:space="preserve">e demais legislações vigentes, tendo como interessada a </w:t>
      </w:r>
      <w:r w:rsidR="001A09C7">
        <w:rPr>
          <w:b/>
          <w:sz w:val="21"/>
          <w:szCs w:val="21"/>
        </w:rPr>
        <w:t>SECRETARIA DE ESTADO DA EDUCAÇÃO</w:t>
      </w:r>
      <w:r w:rsidRPr="00C747A7">
        <w:rPr>
          <w:b/>
          <w:sz w:val="21"/>
          <w:szCs w:val="21"/>
        </w:rPr>
        <w:t>.</w:t>
      </w:r>
    </w:p>
    <w:p w:rsidR="00C83EC6" w:rsidRPr="00C747A7" w:rsidRDefault="008D1114" w:rsidP="00C747A7">
      <w:pPr>
        <w:pBdr>
          <w:top w:val="single" w:sz="4" w:space="1" w:color="auto"/>
        </w:pBdr>
        <w:tabs>
          <w:tab w:val="left" w:pos="-851"/>
          <w:tab w:val="left" w:pos="9638"/>
        </w:tabs>
        <w:jc w:val="both"/>
        <w:rPr>
          <w:b/>
          <w:sz w:val="21"/>
          <w:szCs w:val="21"/>
        </w:rPr>
      </w:pPr>
      <w:r w:rsidRPr="00C747A7">
        <w:rPr>
          <w:b/>
          <w:bCs/>
          <w:sz w:val="21"/>
          <w:szCs w:val="21"/>
        </w:rPr>
        <w:t xml:space="preserve">PROCESSO ADMINISTRATIVO Nº </w:t>
      </w:r>
      <w:r w:rsidR="00C75B4C">
        <w:rPr>
          <w:b/>
          <w:bCs/>
          <w:sz w:val="21"/>
          <w:szCs w:val="21"/>
        </w:rPr>
        <w:t>0029.031812/2017-35</w:t>
      </w:r>
      <w:r w:rsidR="004F3D56">
        <w:rPr>
          <w:b/>
          <w:bCs/>
          <w:sz w:val="21"/>
          <w:szCs w:val="21"/>
        </w:rPr>
        <w:t xml:space="preserve"> / SEDUC</w:t>
      </w:r>
    </w:p>
    <w:p w:rsidR="00C83EC6" w:rsidRPr="00C747A7" w:rsidRDefault="00C83EC6" w:rsidP="002A0206">
      <w:pPr>
        <w:jc w:val="both"/>
        <w:rPr>
          <w:b/>
          <w:sz w:val="21"/>
          <w:szCs w:val="21"/>
        </w:rPr>
      </w:pPr>
    </w:p>
    <w:p w:rsidR="00C83EC6" w:rsidRPr="00C75B4C" w:rsidRDefault="00C83EC6" w:rsidP="002A0206">
      <w:pPr>
        <w:tabs>
          <w:tab w:val="left" w:pos="851"/>
        </w:tabs>
        <w:autoSpaceDE w:val="0"/>
        <w:autoSpaceDN w:val="0"/>
        <w:adjustRightInd w:val="0"/>
        <w:jc w:val="both"/>
        <w:rPr>
          <w:bCs/>
          <w:color w:val="000000"/>
          <w:sz w:val="22"/>
          <w:szCs w:val="22"/>
        </w:rPr>
      </w:pPr>
      <w:r w:rsidRPr="00F26ED6">
        <w:rPr>
          <w:b/>
          <w:sz w:val="21"/>
          <w:szCs w:val="21"/>
        </w:rPr>
        <w:t xml:space="preserve">OBJETO: </w:t>
      </w:r>
      <w:r w:rsidR="005F0017" w:rsidRPr="005F0017">
        <w:rPr>
          <w:b/>
          <w:i/>
          <w:sz w:val="21"/>
          <w:szCs w:val="21"/>
        </w:rPr>
        <w:t>“</w:t>
      </w:r>
      <w:r w:rsidR="00C75B4C" w:rsidRPr="005F0017">
        <w:rPr>
          <w:i/>
          <w:color w:val="000000"/>
          <w:sz w:val="22"/>
          <w:szCs w:val="22"/>
        </w:rPr>
        <w:t>Contratação de</w:t>
      </w:r>
      <w:r w:rsidR="00C75B4C" w:rsidRPr="005F0017">
        <w:rPr>
          <w:rStyle w:val="Forte"/>
          <w:i/>
          <w:color w:val="000000"/>
          <w:sz w:val="22"/>
          <w:szCs w:val="22"/>
        </w:rPr>
        <w:t> Empresa Especializada para Locação de Espaço Físico</w:t>
      </w:r>
      <w:r w:rsidR="00C75B4C" w:rsidRPr="005F0017">
        <w:rPr>
          <w:i/>
          <w:color w:val="000000"/>
          <w:sz w:val="22"/>
          <w:szCs w:val="22"/>
        </w:rPr>
        <w:t>, conforme condições, quantidades e exigências estabelecidas neste instrumento</w:t>
      </w:r>
      <w:r w:rsidR="008D1114" w:rsidRPr="005F0017">
        <w:rPr>
          <w:i/>
          <w:sz w:val="22"/>
          <w:szCs w:val="22"/>
        </w:rPr>
        <w:t>,</w:t>
      </w:r>
      <w:r w:rsidR="005F0017" w:rsidRPr="005F0017">
        <w:rPr>
          <w:i/>
          <w:sz w:val="22"/>
          <w:szCs w:val="22"/>
        </w:rPr>
        <w:t>”</w:t>
      </w:r>
      <w:r w:rsidR="008D1114" w:rsidRPr="00C75B4C">
        <w:rPr>
          <w:b/>
          <w:sz w:val="22"/>
          <w:szCs w:val="22"/>
        </w:rPr>
        <w:t xml:space="preserve"> </w:t>
      </w:r>
      <w:r w:rsidR="008D1114" w:rsidRPr="00C75B4C">
        <w:rPr>
          <w:color w:val="000000"/>
          <w:sz w:val="22"/>
          <w:szCs w:val="22"/>
        </w:rPr>
        <w:t>c</w:t>
      </w:r>
      <w:r w:rsidR="00E867F3" w:rsidRPr="00C75B4C">
        <w:rPr>
          <w:color w:val="000000"/>
          <w:sz w:val="22"/>
          <w:szCs w:val="22"/>
        </w:rPr>
        <w:t>onforme especificação completa n</w:t>
      </w:r>
      <w:r w:rsidR="008D1114" w:rsidRPr="00C75B4C">
        <w:rPr>
          <w:color w:val="000000"/>
          <w:sz w:val="22"/>
          <w:szCs w:val="22"/>
        </w:rPr>
        <w:t>o Te</w:t>
      </w:r>
      <w:r w:rsidR="00F01FBC" w:rsidRPr="00C75B4C">
        <w:rPr>
          <w:color w:val="000000"/>
          <w:sz w:val="22"/>
          <w:szCs w:val="22"/>
        </w:rPr>
        <w:t>rmo de Referência – Anexo I do</w:t>
      </w:r>
      <w:r w:rsidR="008D1114" w:rsidRPr="00C75B4C">
        <w:rPr>
          <w:color w:val="000000"/>
          <w:sz w:val="22"/>
          <w:szCs w:val="22"/>
        </w:rPr>
        <w:t xml:space="preserve"> Edital.</w:t>
      </w:r>
    </w:p>
    <w:p w:rsidR="008D1114" w:rsidRPr="00F26ED6" w:rsidRDefault="008D1114" w:rsidP="002A0206">
      <w:pPr>
        <w:jc w:val="both"/>
        <w:rPr>
          <w:b/>
          <w:sz w:val="21"/>
          <w:szCs w:val="21"/>
        </w:rPr>
      </w:pPr>
    </w:p>
    <w:p w:rsidR="008D1114" w:rsidRPr="00F26ED6" w:rsidRDefault="008D1114" w:rsidP="002A0206">
      <w:pPr>
        <w:jc w:val="both"/>
        <w:rPr>
          <w:b/>
          <w:bCs/>
          <w:sz w:val="21"/>
          <w:szCs w:val="21"/>
        </w:rPr>
      </w:pPr>
      <w:r w:rsidRPr="00F26ED6">
        <w:rPr>
          <w:b/>
          <w:sz w:val="21"/>
          <w:szCs w:val="21"/>
        </w:rPr>
        <w:t xml:space="preserve">FONTE DE RECURSO: </w:t>
      </w:r>
      <w:r w:rsidR="00C75B4C">
        <w:rPr>
          <w:sz w:val="21"/>
          <w:szCs w:val="21"/>
        </w:rPr>
        <w:t>118</w:t>
      </w:r>
    </w:p>
    <w:p w:rsidR="008D1114" w:rsidRPr="00F26ED6" w:rsidRDefault="008D1114" w:rsidP="002A0206">
      <w:pPr>
        <w:jc w:val="both"/>
        <w:rPr>
          <w:sz w:val="21"/>
          <w:szCs w:val="21"/>
        </w:rPr>
      </w:pPr>
      <w:r w:rsidRPr="00F26ED6">
        <w:rPr>
          <w:b/>
          <w:sz w:val="21"/>
          <w:szCs w:val="21"/>
        </w:rPr>
        <w:t>PROJETO ATIVIDADE:</w:t>
      </w:r>
      <w:r w:rsidRPr="00F26ED6">
        <w:rPr>
          <w:sz w:val="21"/>
          <w:szCs w:val="21"/>
        </w:rPr>
        <w:t xml:space="preserve"> </w:t>
      </w:r>
      <w:r w:rsidR="00C75B4C">
        <w:rPr>
          <w:sz w:val="21"/>
          <w:szCs w:val="21"/>
        </w:rPr>
        <w:t>12.362.1076</w:t>
      </w:r>
    </w:p>
    <w:p w:rsidR="008D1114" w:rsidRPr="00F26ED6" w:rsidRDefault="008D1114" w:rsidP="002A0206">
      <w:pPr>
        <w:jc w:val="both"/>
        <w:rPr>
          <w:sz w:val="21"/>
          <w:szCs w:val="21"/>
        </w:rPr>
      </w:pPr>
      <w:r w:rsidRPr="00F26ED6">
        <w:rPr>
          <w:b/>
          <w:noProof/>
          <w:sz w:val="21"/>
          <w:szCs w:val="21"/>
        </w:rPr>
        <w:t>E</w:t>
      </w:r>
      <w:r w:rsidRPr="00F26ED6">
        <w:rPr>
          <w:b/>
          <w:sz w:val="21"/>
          <w:szCs w:val="21"/>
        </w:rPr>
        <w:t xml:space="preserve">LEMENTO DE DESPESA: </w:t>
      </w:r>
      <w:r w:rsidR="00C75B4C">
        <w:rPr>
          <w:sz w:val="21"/>
          <w:szCs w:val="21"/>
        </w:rPr>
        <w:t>33.90.39</w:t>
      </w:r>
    </w:p>
    <w:p w:rsidR="00C75B4C" w:rsidRPr="00C75B4C" w:rsidRDefault="008D1114" w:rsidP="00C75B4C">
      <w:pPr>
        <w:pStyle w:val="Recuodecorpodetexto2"/>
        <w:ind w:firstLine="0"/>
        <w:rPr>
          <w:sz w:val="22"/>
          <w:szCs w:val="22"/>
        </w:rPr>
      </w:pPr>
      <w:r w:rsidRPr="00F26ED6">
        <w:rPr>
          <w:b/>
          <w:sz w:val="21"/>
          <w:szCs w:val="21"/>
        </w:rPr>
        <w:t xml:space="preserve">VALOR ESTIMADO: </w:t>
      </w:r>
      <w:r w:rsidRPr="00C75B4C">
        <w:rPr>
          <w:b/>
          <w:sz w:val="22"/>
          <w:szCs w:val="22"/>
        </w:rPr>
        <w:t xml:space="preserve">R$ </w:t>
      </w:r>
      <w:r w:rsidR="00C75B4C" w:rsidRPr="00C75B4C">
        <w:rPr>
          <w:sz w:val="22"/>
          <w:szCs w:val="22"/>
        </w:rPr>
        <w:t>92.750,00</w:t>
      </w:r>
    </w:p>
    <w:p w:rsidR="008D1114" w:rsidRPr="00F26ED6" w:rsidRDefault="008D1114" w:rsidP="00C75B4C">
      <w:pPr>
        <w:pStyle w:val="Recuodecorpodetexto2"/>
        <w:ind w:firstLine="0"/>
        <w:rPr>
          <w:b/>
          <w:color w:val="FF0000"/>
          <w:sz w:val="21"/>
          <w:szCs w:val="21"/>
        </w:rPr>
      </w:pPr>
      <w:r w:rsidRPr="00F26ED6">
        <w:rPr>
          <w:b/>
          <w:color w:val="FF0000"/>
          <w:sz w:val="21"/>
          <w:szCs w:val="21"/>
        </w:rPr>
        <w:t xml:space="preserve">DATA DE ABERTURA: </w:t>
      </w:r>
      <w:r w:rsidR="00C75B4C">
        <w:rPr>
          <w:b/>
          <w:color w:val="FF0000"/>
          <w:sz w:val="21"/>
          <w:szCs w:val="21"/>
        </w:rPr>
        <w:t>2</w:t>
      </w:r>
      <w:r w:rsidR="00D67899">
        <w:rPr>
          <w:b/>
          <w:color w:val="FF0000"/>
          <w:sz w:val="21"/>
          <w:szCs w:val="21"/>
        </w:rPr>
        <w:t>7</w:t>
      </w:r>
      <w:r w:rsidRPr="00F26ED6">
        <w:rPr>
          <w:b/>
          <w:color w:val="FF0000"/>
          <w:sz w:val="21"/>
          <w:szCs w:val="21"/>
        </w:rPr>
        <w:t xml:space="preserve"> de </w:t>
      </w:r>
      <w:r w:rsidR="00512F62">
        <w:rPr>
          <w:b/>
          <w:color w:val="FF0000"/>
          <w:sz w:val="21"/>
          <w:szCs w:val="21"/>
        </w:rPr>
        <w:t>abril</w:t>
      </w:r>
      <w:r w:rsidRPr="00F26ED6">
        <w:rPr>
          <w:b/>
          <w:color w:val="FF0000"/>
          <w:sz w:val="21"/>
          <w:szCs w:val="21"/>
        </w:rPr>
        <w:t xml:space="preserve"> de 201</w:t>
      </w:r>
      <w:r w:rsidR="00C75B4C">
        <w:rPr>
          <w:b/>
          <w:color w:val="FF0000"/>
          <w:sz w:val="21"/>
          <w:szCs w:val="21"/>
        </w:rPr>
        <w:t>8</w:t>
      </w:r>
      <w:r w:rsidR="00142180">
        <w:rPr>
          <w:b/>
          <w:color w:val="FF0000"/>
          <w:sz w:val="21"/>
          <w:szCs w:val="21"/>
        </w:rPr>
        <w:t>,</w:t>
      </w:r>
      <w:r w:rsidRPr="00F26ED6">
        <w:rPr>
          <w:b/>
          <w:color w:val="FF0000"/>
          <w:sz w:val="21"/>
          <w:szCs w:val="21"/>
        </w:rPr>
        <w:t xml:space="preserve"> às 0</w:t>
      </w:r>
      <w:r w:rsidR="00C75B4C">
        <w:rPr>
          <w:b/>
          <w:color w:val="FF0000"/>
          <w:sz w:val="21"/>
          <w:szCs w:val="21"/>
        </w:rPr>
        <w:t>9</w:t>
      </w:r>
      <w:r w:rsidRPr="00F26ED6">
        <w:rPr>
          <w:b/>
          <w:color w:val="FF0000"/>
          <w:sz w:val="21"/>
          <w:szCs w:val="21"/>
        </w:rPr>
        <w:t>h00min (horário de Brasília)</w:t>
      </w:r>
    </w:p>
    <w:p w:rsidR="00067FAF" w:rsidRPr="00F26ED6" w:rsidRDefault="00067FAF" w:rsidP="00067FAF">
      <w:pPr>
        <w:tabs>
          <w:tab w:val="left" w:pos="-851"/>
          <w:tab w:val="left" w:pos="9638"/>
        </w:tabs>
        <w:ind w:right="-1"/>
        <w:contextualSpacing/>
        <w:jc w:val="both"/>
        <w:rPr>
          <w:b/>
          <w:color w:val="FF0000"/>
          <w:sz w:val="21"/>
          <w:szCs w:val="21"/>
        </w:rPr>
      </w:pPr>
      <w:r w:rsidRPr="00F26ED6">
        <w:rPr>
          <w:b/>
          <w:color w:val="FF0000"/>
          <w:sz w:val="21"/>
          <w:szCs w:val="21"/>
        </w:rPr>
        <w:t xml:space="preserve">ENDEREÇO ELETRÔNICO: </w:t>
      </w:r>
      <w:hyperlink r:id="rId22" w:history="1">
        <w:r w:rsidRPr="00F26ED6">
          <w:rPr>
            <w:rStyle w:val="Hyperlink"/>
            <w:b/>
            <w:color w:val="FF0000"/>
            <w:sz w:val="21"/>
            <w:szCs w:val="21"/>
          </w:rPr>
          <w:t>www.comprasnet.gov.br</w:t>
        </w:r>
      </w:hyperlink>
      <w:r w:rsidRPr="00F26ED6">
        <w:rPr>
          <w:b/>
          <w:color w:val="FF0000"/>
          <w:sz w:val="21"/>
          <w:szCs w:val="21"/>
        </w:rPr>
        <w:t xml:space="preserve"> </w:t>
      </w:r>
    </w:p>
    <w:p w:rsidR="00067FAF" w:rsidRPr="00F26ED6" w:rsidRDefault="00067FAF" w:rsidP="00067FAF">
      <w:pPr>
        <w:tabs>
          <w:tab w:val="left" w:pos="-851"/>
          <w:tab w:val="left" w:pos="9638"/>
        </w:tabs>
        <w:ind w:right="-1"/>
        <w:contextualSpacing/>
        <w:jc w:val="both"/>
        <w:rPr>
          <w:b/>
          <w:color w:val="FF0000"/>
          <w:sz w:val="21"/>
          <w:szCs w:val="21"/>
          <w:u w:val="single"/>
        </w:rPr>
      </w:pPr>
      <w:r w:rsidRPr="00F26ED6">
        <w:rPr>
          <w:b/>
          <w:color w:val="FF0000"/>
          <w:sz w:val="21"/>
          <w:szCs w:val="21"/>
        </w:rPr>
        <w:t xml:space="preserve">CÓDIGO DA UASG SUPEL: </w:t>
      </w:r>
      <w:r w:rsidRPr="00F26ED6">
        <w:rPr>
          <w:color w:val="FF0000"/>
          <w:sz w:val="21"/>
          <w:szCs w:val="21"/>
        </w:rPr>
        <w:t>925373</w:t>
      </w:r>
    </w:p>
    <w:p w:rsidR="00512F62" w:rsidRDefault="00512F62" w:rsidP="00067FAF">
      <w:pPr>
        <w:tabs>
          <w:tab w:val="left" w:pos="-851"/>
          <w:tab w:val="left" w:pos="9638"/>
        </w:tabs>
        <w:ind w:right="-1"/>
        <w:contextualSpacing/>
        <w:jc w:val="both"/>
        <w:rPr>
          <w:b/>
          <w:color w:val="000000"/>
          <w:sz w:val="21"/>
          <w:szCs w:val="21"/>
        </w:rPr>
      </w:pPr>
    </w:p>
    <w:p w:rsidR="00067FAF" w:rsidRPr="00067FAF" w:rsidRDefault="00067FAF" w:rsidP="00067FAF">
      <w:pPr>
        <w:tabs>
          <w:tab w:val="left" w:pos="-851"/>
          <w:tab w:val="left" w:pos="9638"/>
        </w:tabs>
        <w:ind w:right="-1"/>
        <w:contextualSpacing/>
        <w:jc w:val="both"/>
        <w:rPr>
          <w:color w:val="000000"/>
          <w:sz w:val="21"/>
          <w:szCs w:val="21"/>
        </w:rPr>
      </w:pPr>
      <w:r w:rsidRPr="00F26ED6">
        <w:rPr>
          <w:b/>
          <w:color w:val="000000"/>
          <w:sz w:val="21"/>
          <w:szCs w:val="21"/>
        </w:rPr>
        <w:t>LOCAL:</w:t>
      </w:r>
      <w:r w:rsidRPr="00F26ED6">
        <w:rPr>
          <w:color w:val="000000"/>
          <w:sz w:val="21"/>
          <w:szCs w:val="21"/>
        </w:rPr>
        <w:t xml:space="preserve"> O Pregão Eletrônico será realizado por meio do endereço eletrônico acima mencionado, através </w:t>
      </w:r>
      <w:r w:rsidR="00E4657E">
        <w:rPr>
          <w:color w:val="000000"/>
          <w:sz w:val="21"/>
          <w:szCs w:val="21"/>
        </w:rPr>
        <w:t>d</w:t>
      </w:r>
      <w:r w:rsidR="002809FE">
        <w:rPr>
          <w:color w:val="000000"/>
          <w:sz w:val="21"/>
          <w:szCs w:val="21"/>
        </w:rPr>
        <w:t>a Pregoeira</w:t>
      </w:r>
      <w:r w:rsidR="00E4657E">
        <w:rPr>
          <w:color w:val="000000"/>
          <w:sz w:val="21"/>
          <w:szCs w:val="21"/>
        </w:rPr>
        <w:t xml:space="preserve"> </w:t>
      </w:r>
      <w:r w:rsidRPr="00F26ED6">
        <w:rPr>
          <w:color w:val="000000"/>
          <w:sz w:val="21"/>
          <w:szCs w:val="21"/>
        </w:rPr>
        <w:t xml:space="preserve"> e Equipe de Apoio.</w:t>
      </w:r>
    </w:p>
    <w:p w:rsidR="008D1114" w:rsidRPr="00067FAF" w:rsidRDefault="008D1114" w:rsidP="002A0206">
      <w:pPr>
        <w:tabs>
          <w:tab w:val="left" w:pos="-851"/>
        </w:tabs>
        <w:ind w:right="-1"/>
        <w:jc w:val="both"/>
        <w:rPr>
          <w:b/>
          <w:sz w:val="21"/>
          <w:szCs w:val="21"/>
        </w:rPr>
      </w:pPr>
    </w:p>
    <w:p w:rsidR="008D1114" w:rsidRPr="00C747A7" w:rsidRDefault="008D1114" w:rsidP="002A0206">
      <w:pPr>
        <w:tabs>
          <w:tab w:val="left" w:pos="-851"/>
        </w:tabs>
        <w:ind w:right="-1"/>
        <w:jc w:val="both"/>
        <w:rPr>
          <w:sz w:val="21"/>
          <w:szCs w:val="21"/>
        </w:rPr>
      </w:pPr>
      <w:r w:rsidRPr="00C747A7">
        <w:rPr>
          <w:b/>
          <w:sz w:val="21"/>
          <w:szCs w:val="21"/>
        </w:rPr>
        <w:t>DISPONIBILIDADE DO EDITAL:</w:t>
      </w:r>
      <w:r w:rsidRPr="00C747A7">
        <w:rPr>
          <w:sz w:val="21"/>
          <w:szCs w:val="21"/>
        </w:rPr>
        <w:t xml:space="preserve"> O Instrumento Convocatório e todos os elementos integrantes encontram-se disponíveis para consulta e retirada somente nos endereços eletrônicos </w:t>
      </w:r>
      <w:hyperlink r:id="rId23" w:history="1">
        <w:r w:rsidRPr="00C747A7">
          <w:rPr>
            <w:rStyle w:val="Hyperlink"/>
            <w:b/>
            <w:color w:val="auto"/>
            <w:sz w:val="21"/>
            <w:szCs w:val="21"/>
          </w:rPr>
          <w:t>www.comprasnet.gov.br</w:t>
        </w:r>
      </w:hyperlink>
      <w:r w:rsidRPr="00C747A7">
        <w:rPr>
          <w:b/>
          <w:sz w:val="21"/>
          <w:szCs w:val="21"/>
        </w:rPr>
        <w:t xml:space="preserve"> </w:t>
      </w:r>
      <w:r w:rsidRPr="00C747A7">
        <w:rPr>
          <w:sz w:val="21"/>
          <w:szCs w:val="21"/>
        </w:rPr>
        <w:t>(site oficial)</w:t>
      </w:r>
      <w:r w:rsidRPr="00C747A7">
        <w:rPr>
          <w:b/>
          <w:sz w:val="21"/>
          <w:szCs w:val="21"/>
        </w:rPr>
        <w:t xml:space="preserve"> </w:t>
      </w:r>
      <w:r w:rsidRPr="00C747A7">
        <w:rPr>
          <w:sz w:val="21"/>
          <w:szCs w:val="21"/>
        </w:rPr>
        <w:t xml:space="preserve">e </w:t>
      </w:r>
      <w:hyperlink r:id="rId24" w:history="1">
        <w:r w:rsidRPr="00C747A7">
          <w:rPr>
            <w:rStyle w:val="Hyperlink"/>
            <w:b/>
            <w:color w:val="auto"/>
            <w:sz w:val="21"/>
            <w:szCs w:val="21"/>
          </w:rPr>
          <w:t>www.supel.ro.gov.br</w:t>
        </w:r>
      </w:hyperlink>
      <w:r w:rsidRPr="00C747A7">
        <w:rPr>
          <w:sz w:val="21"/>
          <w:szCs w:val="21"/>
        </w:rPr>
        <w:t xml:space="preserve"> (site alternativo). </w:t>
      </w:r>
    </w:p>
    <w:p w:rsidR="008D1114" w:rsidRPr="00C747A7" w:rsidRDefault="008D1114" w:rsidP="002A0206">
      <w:pPr>
        <w:tabs>
          <w:tab w:val="left" w:pos="-851"/>
        </w:tabs>
        <w:ind w:right="-1"/>
        <w:jc w:val="both"/>
        <w:rPr>
          <w:sz w:val="21"/>
          <w:szCs w:val="21"/>
        </w:rPr>
      </w:pPr>
    </w:p>
    <w:p w:rsidR="008D1114" w:rsidRPr="00C747A7" w:rsidRDefault="008D1114" w:rsidP="002A0206">
      <w:pPr>
        <w:tabs>
          <w:tab w:val="left" w:pos="-851"/>
        </w:tabs>
        <w:ind w:right="-1"/>
        <w:jc w:val="both"/>
        <w:rPr>
          <w:sz w:val="21"/>
          <w:szCs w:val="21"/>
        </w:rPr>
      </w:pPr>
      <w:r w:rsidRPr="00C747A7">
        <w:rPr>
          <w:bCs/>
          <w:sz w:val="21"/>
          <w:szCs w:val="21"/>
        </w:rPr>
        <w:t>Maiores informações poderão ser obtida</w:t>
      </w:r>
      <w:r w:rsidR="00BF43F1">
        <w:rPr>
          <w:bCs/>
          <w:sz w:val="21"/>
          <w:szCs w:val="21"/>
        </w:rPr>
        <w:t>s por meio do telefone (69) 3212</w:t>
      </w:r>
      <w:r w:rsidRPr="00C747A7">
        <w:rPr>
          <w:bCs/>
          <w:sz w:val="21"/>
          <w:szCs w:val="21"/>
        </w:rPr>
        <w:t>-</w:t>
      </w:r>
      <w:r w:rsidR="00512F62">
        <w:rPr>
          <w:bCs/>
          <w:sz w:val="21"/>
          <w:szCs w:val="21"/>
        </w:rPr>
        <w:t>9270</w:t>
      </w:r>
      <w:r w:rsidRPr="00C747A7">
        <w:rPr>
          <w:bCs/>
          <w:sz w:val="21"/>
          <w:szCs w:val="21"/>
        </w:rPr>
        <w:t xml:space="preserve">, através do e-mail </w:t>
      </w:r>
      <w:hyperlink r:id="rId25" w:history="1">
        <w:r w:rsidR="00C35B2B" w:rsidRPr="009A0BE6">
          <w:rPr>
            <w:rStyle w:val="Hyperlink"/>
            <w:b/>
            <w:sz w:val="22"/>
            <w:szCs w:val="22"/>
          </w:rPr>
          <w:t>supel.omega@gmail.com</w:t>
        </w:r>
      </w:hyperlink>
      <w:r w:rsidRPr="00C747A7">
        <w:rPr>
          <w:bCs/>
          <w:sz w:val="21"/>
          <w:szCs w:val="21"/>
        </w:rPr>
        <w:t xml:space="preserve"> ou na Superintendência Estadual de Compras e Licitações - SUPEL, situada no Palácio Rio Madeira, </w:t>
      </w:r>
      <w:r w:rsidR="00D11367">
        <w:rPr>
          <w:sz w:val="22"/>
          <w:szCs w:val="22"/>
        </w:rPr>
        <w:t>Ed. Rio Pacaás Novos (Palácio Central) 2º Andar</w:t>
      </w:r>
      <w:r w:rsidRPr="00C747A7">
        <w:rPr>
          <w:bCs/>
          <w:sz w:val="21"/>
          <w:szCs w:val="21"/>
        </w:rPr>
        <w:t xml:space="preserve"> Piso, Av. Farquar, nº 2986, B. Pedrinhas, CEP 76.801-470, na cidade de Porto Velho/RO, no horário das 07h30min às 13h30min, de segunda a sexta-feira (Horário de Rondônia).</w:t>
      </w:r>
    </w:p>
    <w:p w:rsidR="008D1114" w:rsidRPr="00C747A7" w:rsidRDefault="008D1114" w:rsidP="002A0206">
      <w:pPr>
        <w:tabs>
          <w:tab w:val="left" w:pos="-851"/>
        </w:tabs>
        <w:ind w:right="-1"/>
        <w:jc w:val="both"/>
        <w:rPr>
          <w:sz w:val="21"/>
          <w:szCs w:val="21"/>
        </w:rPr>
      </w:pPr>
    </w:p>
    <w:p w:rsidR="008D1114" w:rsidRPr="00C747A7" w:rsidRDefault="008D1114" w:rsidP="002A0206">
      <w:pPr>
        <w:jc w:val="both"/>
        <w:rPr>
          <w:sz w:val="21"/>
          <w:szCs w:val="21"/>
        </w:rPr>
      </w:pPr>
      <w:r w:rsidRPr="00C747A7">
        <w:rPr>
          <w:sz w:val="21"/>
          <w:szCs w:val="21"/>
        </w:rPr>
        <w:t xml:space="preserve">Não havendo expediente ou ocorrendo qualquer fato superveniente que impeça a abertura do certame na data marcada, a sessão será automaticamente transferida para o primeiro dia útil subsequente, no mesmo horário e local estabelecidos no preâmbulo deste Edital, desde que não haja comunicação </w:t>
      </w:r>
      <w:r w:rsidR="00E4657E">
        <w:rPr>
          <w:sz w:val="21"/>
          <w:szCs w:val="21"/>
        </w:rPr>
        <w:t>d</w:t>
      </w:r>
      <w:r w:rsidR="002809FE">
        <w:rPr>
          <w:sz w:val="21"/>
          <w:szCs w:val="21"/>
        </w:rPr>
        <w:t>a Pregoeira</w:t>
      </w:r>
      <w:r w:rsidR="00E4657E">
        <w:rPr>
          <w:sz w:val="21"/>
          <w:szCs w:val="21"/>
        </w:rPr>
        <w:t xml:space="preserve"> </w:t>
      </w:r>
      <w:r w:rsidRPr="00C747A7">
        <w:rPr>
          <w:sz w:val="21"/>
          <w:szCs w:val="21"/>
        </w:rPr>
        <w:t xml:space="preserve"> em contrário.</w:t>
      </w:r>
    </w:p>
    <w:p w:rsidR="008D1114" w:rsidRPr="00C747A7" w:rsidRDefault="008D1114" w:rsidP="002A0206">
      <w:pPr>
        <w:pStyle w:val="Recuodecorpodetexto3"/>
        <w:tabs>
          <w:tab w:val="left" w:pos="708"/>
        </w:tabs>
        <w:ind w:hanging="720"/>
        <w:jc w:val="right"/>
        <w:rPr>
          <w:sz w:val="21"/>
          <w:szCs w:val="21"/>
        </w:rPr>
      </w:pPr>
      <w:r w:rsidRPr="00C747A7">
        <w:rPr>
          <w:sz w:val="21"/>
          <w:szCs w:val="21"/>
        </w:rPr>
        <w:t xml:space="preserve">        Porto Velho - RO, </w:t>
      </w:r>
      <w:r w:rsidR="00512F62">
        <w:rPr>
          <w:sz w:val="21"/>
          <w:szCs w:val="21"/>
        </w:rPr>
        <w:t>0</w:t>
      </w:r>
      <w:r w:rsidR="004E4D3C">
        <w:rPr>
          <w:sz w:val="21"/>
          <w:szCs w:val="21"/>
        </w:rPr>
        <w:t>6</w:t>
      </w:r>
      <w:r w:rsidRPr="00545D33">
        <w:rPr>
          <w:sz w:val="21"/>
          <w:szCs w:val="21"/>
        </w:rPr>
        <w:t xml:space="preserve"> de </w:t>
      </w:r>
      <w:r w:rsidR="00512F62">
        <w:rPr>
          <w:sz w:val="21"/>
          <w:szCs w:val="21"/>
        </w:rPr>
        <w:t>abril</w:t>
      </w:r>
      <w:r w:rsidRPr="00545D33">
        <w:rPr>
          <w:sz w:val="21"/>
          <w:szCs w:val="21"/>
        </w:rPr>
        <w:t xml:space="preserve"> de 201</w:t>
      </w:r>
      <w:r w:rsidR="00085621">
        <w:rPr>
          <w:sz w:val="21"/>
          <w:szCs w:val="21"/>
        </w:rPr>
        <w:t>8</w:t>
      </w:r>
      <w:r w:rsidRPr="00C747A7">
        <w:rPr>
          <w:sz w:val="21"/>
          <w:szCs w:val="21"/>
        </w:rPr>
        <w:t>.</w:t>
      </w:r>
    </w:p>
    <w:p w:rsidR="008D1114" w:rsidRDefault="008D1114" w:rsidP="002A0206">
      <w:pPr>
        <w:pStyle w:val="Rodap"/>
        <w:tabs>
          <w:tab w:val="clear" w:pos="4419"/>
        </w:tabs>
        <w:ind w:right="-1"/>
        <w:jc w:val="both"/>
        <w:rPr>
          <w:b/>
          <w:sz w:val="21"/>
          <w:szCs w:val="21"/>
        </w:rPr>
      </w:pPr>
    </w:p>
    <w:p w:rsidR="00D774DF" w:rsidRPr="00C747A7" w:rsidRDefault="00D774DF" w:rsidP="002A0206">
      <w:pPr>
        <w:pStyle w:val="Rodap"/>
        <w:tabs>
          <w:tab w:val="clear" w:pos="4419"/>
        </w:tabs>
        <w:ind w:right="-1"/>
        <w:jc w:val="both"/>
        <w:rPr>
          <w:b/>
          <w:sz w:val="21"/>
          <w:szCs w:val="21"/>
        </w:rPr>
      </w:pPr>
    </w:p>
    <w:p w:rsidR="002F1DD4" w:rsidRPr="00D8105F" w:rsidRDefault="002F1DD4" w:rsidP="002F1DD4">
      <w:pPr>
        <w:pStyle w:val="Rodap"/>
        <w:tabs>
          <w:tab w:val="clear" w:pos="4419"/>
        </w:tabs>
        <w:ind w:right="-1"/>
        <w:rPr>
          <w:b/>
          <w:sz w:val="21"/>
          <w:szCs w:val="21"/>
        </w:rPr>
      </w:pPr>
    </w:p>
    <w:p w:rsidR="002F1DD4" w:rsidRPr="00D8105F" w:rsidRDefault="004A71E8" w:rsidP="002F1DD4">
      <w:pPr>
        <w:pStyle w:val="Rodap"/>
        <w:tabs>
          <w:tab w:val="clear" w:pos="4419"/>
        </w:tabs>
        <w:ind w:right="-1"/>
        <w:jc w:val="center"/>
        <w:rPr>
          <w:b/>
          <w:bCs/>
          <w:sz w:val="21"/>
          <w:szCs w:val="21"/>
        </w:rPr>
      </w:pPr>
      <w:r>
        <w:rPr>
          <w:b/>
          <w:bCs/>
          <w:sz w:val="21"/>
          <w:szCs w:val="21"/>
        </w:rPr>
        <w:t>MARIA DO CARMO DO PRADO</w:t>
      </w:r>
    </w:p>
    <w:p w:rsidR="002F1DD4" w:rsidRPr="00D8105F" w:rsidRDefault="004A71E8" w:rsidP="002F1DD4">
      <w:pPr>
        <w:pStyle w:val="Rodap"/>
        <w:tabs>
          <w:tab w:val="clear" w:pos="4419"/>
        </w:tabs>
        <w:ind w:right="-1"/>
        <w:jc w:val="center"/>
        <w:rPr>
          <w:sz w:val="21"/>
          <w:szCs w:val="21"/>
        </w:rPr>
      </w:pPr>
      <w:r>
        <w:rPr>
          <w:bCs/>
          <w:sz w:val="21"/>
          <w:szCs w:val="21"/>
        </w:rPr>
        <w:t xml:space="preserve">Pregoeira </w:t>
      </w:r>
      <w:r w:rsidR="002F1DD4" w:rsidRPr="00D8105F">
        <w:rPr>
          <w:bCs/>
          <w:sz w:val="21"/>
          <w:szCs w:val="21"/>
        </w:rPr>
        <w:t>- Equipe ÔMEGA/SUPEL/RO</w:t>
      </w:r>
    </w:p>
    <w:p w:rsidR="00164ED4" w:rsidRPr="004A71E8" w:rsidRDefault="002F1DD4" w:rsidP="004A71E8">
      <w:pPr>
        <w:pStyle w:val="Rodap"/>
        <w:tabs>
          <w:tab w:val="clear" w:pos="4419"/>
        </w:tabs>
        <w:ind w:right="-1"/>
        <w:jc w:val="center"/>
        <w:rPr>
          <w:sz w:val="18"/>
          <w:szCs w:val="18"/>
        </w:rPr>
      </w:pPr>
      <w:r w:rsidRPr="00D8105F">
        <w:rPr>
          <w:sz w:val="21"/>
          <w:szCs w:val="21"/>
        </w:rPr>
        <w:t xml:space="preserve">Mat. </w:t>
      </w:r>
      <w:r w:rsidRPr="00D8105F">
        <w:rPr>
          <w:bCs/>
          <w:sz w:val="21"/>
          <w:szCs w:val="21"/>
        </w:rPr>
        <w:t>300</w:t>
      </w:r>
      <w:r w:rsidR="004A71E8">
        <w:rPr>
          <w:bCs/>
          <w:sz w:val="21"/>
          <w:szCs w:val="21"/>
        </w:rPr>
        <w:t>131839</w:t>
      </w:r>
    </w:p>
    <w:sectPr w:rsidR="00164ED4" w:rsidRPr="004A71E8" w:rsidSect="008A400A">
      <w:headerReference w:type="default" r:id="rId26"/>
      <w:footerReference w:type="default" r:id="rId27"/>
      <w:pgSz w:w="11907" w:h="16840" w:code="9"/>
      <w:pgMar w:top="709" w:right="1304" w:bottom="851" w:left="1701" w:header="284"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443A" w:rsidRDefault="001A443A" w:rsidP="007D0C43">
      <w:r>
        <w:separator/>
      </w:r>
    </w:p>
  </w:endnote>
  <w:endnote w:type="continuationSeparator" w:id="1">
    <w:p w:rsidR="001A443A" w:rsidRDefault="001A443A" w:rsidP="007D0C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tah">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Futura Lt BT">
    <w:altName w:val="Futura Lt BT"/>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43A" w:rsidRPr="005506BC" w:rsidRDefault="001A443A" w:rsidP="00556C64">
    <w:pPr>
      <w:pStyle w:val="Ttulo1"/>
      <w:tabs>
        <w:tab w:val="left" w:pos="7088"/>
      </w:tabs>
      <w:ind w:right="-23"/>
      <w:rPr>
        <w:b w:val="0"/>
        <w:bCs/>
        <w:i w:val="0"/>
        <w:sz w:val="14"/>
        <w:szCs w:val="14"/>
      </w:rPr>
    </w:pPr>
    <w:r w:rsidRPr="005506BC">
      <w:rPr>
        <w:b w:val="0"/>
        <w:i w:val="0"/>
        <w:sz w:val="14"/>
        <w:szCs w:val="14"/>
      </w:rPr>
      <w:t>Bms/ÔMEGA</w:t>
    </w:r>
    <w:r w:rsidRPr="005506BC">
      <w:rPr>
        <w:b w:val="0"/>
        <w:bCs/>
        <w:i w:val="0"/>
        <w:sz w:val="14"/>
        <w:szCs w:val="14"/>
      </w:rPr>
      <w:t xml:space="preserve">                                                                                                                      </w:t>
    </w:r>
    <w:r>
      <w:rPr>
        <w:b w:val="0"/>
        <w:bCs/>
        <w:i w:val="0"/>
        <w:sz w:val="14"/>
        <w:szCs w:val="14"/>
      </w:rPr>
      <w:t xml:space="preserve">      Maria do Carmo do Prado – Pregoeira - </w:t>
    </w:r>
    <w:r w:rsidRPr="005506BC">
      <w:rPr>
        <w:b w:val="0"/>
        <w:bCs/>
        <w:i w:val="0"/>
        <w:sz w:val="14"/>
        <w:szCs w:val="14"/>
      </w:rPr>
      <w:t>Eq. ÔMEGA/SUPE</w:t>
    </w:r>
    <w:r>
      <w:rPr>
        <w:b w:val="0"/>
        <w:bCs/>
        <w:i w:val="0"/>
        <w:sz w:val="14"/>
        <w:szCs w:val="14"/>
      </w:rPr>
      <w:t>L</w:t>
    </w:r>
    <w:r w:rsidRPr="005506BC">
      <w:rPr>
        <w:b w:val="0"/>
        <w:bCs/>
        <w:i w:val="0"/>
        <w:sz w:val="14"/>
        <w:szCs w:val="14"/>
      </w:rPr>
      <w:tab/>
    </w:r>
  </w:p>
  <w:p w:rsidR="001A443A" w:rsidRPr="003C4E0C" w:rsidRDefault="001A443A" w:rsidP="003C4E0C">
    <w:pPr>
      <w:pStyle w:val="Rodap"/>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443A" w:rsidRDefault="001A443A" w:rsidP="007D0C43">
      <w:r>
        <w:separator/>
      </w:r>
    </w:p>
  </w:footnote>
  <w:footnote w:type="continuationSeparator" w:id="1">
    <w:p w:rsidR="001A443A" w:rsidRDefault="001A443A" w:rsidP="007D0C43">
      <w:r>
        <w:continuationSeparator/>
      </w:r>
    </w:p>
  </w:footnote>
  <w:footnote w:id="2">
    <w:p w:rsidR="001A443A" w:rsidRDefault="001A443A" w:rsidP="002F40C4">
      <w:pPr>
        <w:pStyle w:val="Textodenotaderodap"/>
        <w:jc w:val="both"/>
        <w:rPr>
          <w:sz w:val="18"/>
          <w:szCs w:val="18"/>
        </w:rPr>
      </w:pPr>
      <w:r>
        <w:rPr>
          <w:rStyle w:val="Refdenotaderodap"/>
        </w:rPr>
        <w:footnoteRef/>
      </w:r>
      <w:r>
        <w:t xml:space="preserve"> </w:t>
      </w:r>
      <w:r>
        <w:rPr>
          <w:sz w:val="18"/>
          <w:szCs w:val="18"/>
        </w:rPr>
        <w:t xml:space="preserve">Ver STJ, T2 - Segunda Turma, REsp 151.567/RJ, Rel. Min. Francisco Peçanha Martins, j. 25/02/2003, p. DJ 14/04/2003; </w:t>
      </w:r>
      <w:r>
        <w:rPr>
          <w:color w:val="000000"/>
          <w:sz w:val="18"/>
          <w:szCs w:val="18"/>
          <w:shd w:val="clear" w:color="auto" w:fill="FFFFFF"/>
        </w:rPr>
        <w:t>STJ, T2 - Segunda Turma, REsp 174.274/SP, Rel. Min. Castro Meira, j. 19/10/2004, p. DJ 22/11/2004.</w:t>
      </w:r>
    </w:p>
  </w:footnote>
  <w:footnote w:id="3">
    <w:p w:rsidR="001A443A" w:rsidRDefault="001A443A" w:rsidP="001D02C0">
      <w:pPr>
        <w:pStyle w:val="P30"/>
        <w:snapToGrid/>
        <w:rPr>
          <w:color w:val="000000"/>
          <w:sz w:val="18"/>
          <w:szCs w:val="18"/>
        </w:rPr>
      </w:pPr>
      <w:r>
        <w:rPr>
          <w:rStyle w:val="Refdenotaderodap"/>
          <w:sz w:val="20"/>
        </w:rPr>
        <w:footnoteRef/>
      </w:r>
      <w:r>
        <w:rPr>
          <w:b w:val="0"/>
          <w:sz w:val="18"/>
          <w:szCs w:val="18"/>
        </w:rPr>
        <w:t xml:space="preserve"> A</w:t>
      </w:r>
      <w:r>
        <w:rPr>
          <w:b w:val="0"/>
          <w:bCs/>
          <w:sz w:val="18"/>
          <w:szCs w:val="18"/>
        </w:rPr>
        <w:t xml:space="preserve"> fim de evitar a contratação de empresas que tenham sido proibidas de licitar e contratar com a Administração Pública, por determinação do TCE/RO, conforme Decisão Monocrática nº 119/2014/GCVCS/TCE/RO – “...</w:t>
      </w:r>
      <w:r>
        <w:rPr>
          <w:b w:val="0"/>
          <w:bCs/>
          <w:i/>
          <w:sz w:val="18"/>
          <w:szCs w:val="18"/>
        </w:rPr>
        <w:t>com vistas a não adjudicar e homologar certames à empresas inidôneas, sob pena de incidirem nas disposições e penalidades previstas no art. 55, IV, da Lei Complementar nº 154/96.”.</w:t>
      </w:r>
    </w:p>
    <w:p w:rsidR="001A443A" w:rsidRDefault="001A443A" w:rsidP="001D02C0">
      <w:pPr>
        <w:pStyle w:val="Textodenotaderodap"/>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43A" w:rsidRDefault="001A443A" w:rsidP="008713E9">
    <w:pPr>
      <w:pStyle w:val="Cabealho"/>
      <w:tabs>
        <w:tab w:val="clear" w:pos="4419"/>
        <w:tab w:val="clear" w:pos="8838"/>
        <w:tab w:val="left" w:pos="1800"/>
        <w:tab w:val="center" w:pos="4394"/>
        <w:tab w:val="left" w:pos="6346"/>
      </w:tabs>
      <w:rPr>
        <w:noProof/>
      </w:rPr>
    </w:pPr>
    <w:r>
      <w:rPr>
        <w:noProof/>
      </w:rPr>
      <w:pict>
        <v:shapetype id="_x0000_t202" coordsize="21600,21600" o:spt="202" path="m,l,21600r21600,l21600,xe">
          <v:stroke joinstyle="miter"/>
          <v:path gradientshapeok="t" o:connecttype="rect"/>
        </v:shapetype>
        <v:shape id="_x0000_s2092" type="#_x0000_t202" style="position:absolute;margin-left:416.65pt;margin-top:18.55pt;width:55.55pt;height:27.75pt;z-index:251658240" stroked="f">
          <v:textbox style="mso-next-textbox:#_x0000_s2092">
            <w:txbxContent>
              <w:p w:rsidR="001A443A" w:rsidRPr="00B91943" w:rsidRDefault="001A443A" w:rsidP="003C4E0C">
                <w:pPr>
                  <w:ind w:left="-142" w:right="-56"/>
                  <w:rPr>
                    <w:sz w:val="14"/>
                    <w:szCs w:val="14"/>
                  </w:rPr>
                </w:pPr>
                <w:r w:rsidRPr="00B91943">
                  <w:t>Fls</w:t>
                </w:r>
                <w:r w:rsidRPr="006E5C48">
                  <w:t>.</w:t>
                </w:r>
                <w:r>
                  <w:t xml:space="preserve">_ _ _ _ _  </w:t>
                </w:r>
                <w:r w:rsidRPr="00B91943">
                  <w:rPr>
                    <w:sz w:val="14"/>
                    <w:szCs w:val="14"/>
                  </w:rPr>
                  <w:t>Rubrica</w:t>
                </w:r>
              </w:p>
              <w:p w:rsidR="001A443A" w:rsidRDefault="001A443A" w:rsidP="003C4E0C"/>
            </w:txbxContent>
          </v:textbox>
        </v:shape>
      </w:pict>
    </w:r>
    <w:r>
      <w:rPr>
        <w:noProof/>
      </w:rPr>
      <w:pict>
        <v:oval id="_x0000_s2091" style="position:absolute;margin-left:412.25pt;margin-top:0;width:63.75pt;height:60.25pt;z-index:251657216" strokecolor="#1f497d" strokeweight="1pt">
          <v:stroke dashstyle="dash"/>
          <v:shadow color="#868686"/>
        </v:oval>
      </w:pict>
    </w:r>
    <w:r>
      <w:rPr>
        <w:noProof/>
      </w:rPr>
      <w:tab/>
    </w:r>
    <w:r>
      <w:rPr>
        <w:noProof/>
      </w:rPr>
      <w:tab/>
    </w:r>
    <w:r>
      <w:rPr>
        <w:noProof/>
      </w:rPr>
      <w:drawing>
        <wp:inline distT="0" distB="0" distL="0" distR="0">
          <wp:extent cx="1986915" cy="659130"/>
          <wp:effectExtent l="19050" t="0" r="0" b="0"/>
          <wp:docPr id="1" name="Imagem 1" descr="C:\Users\835120~1\AppData\Local\Temp\Rar$DRa0.613\Marca-2015-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835120~1\AppData\Local\Temp\Rar$DRa0.613\Marca-2015-Horizontal.png"/>
                  <pic:cNvPicPr>
                    <a:picLocks noChangeAspect="1" noChangeArrowheads="1"/>
                  </pic:cNvPicPr>
                </pic:nvPicPr>
                <pic:blipFill>
                  <a:blip r:embed="rId1"/>
                  <a:srcRect/>
                  <a:stretch>
                    <a:fillRect/>
                  </a:stretch>
                </pic:blipFill>
                <pic:spPr bwMode="auto">
                  <a:xfrm>
                    <a:off x="0" y="0"/>
                    <a:ext cx="1986915" cy="659130"/>
                  </a:xfrm>
                  <a:prstGeom prst="rect">
                    <a:avLst/>
                  </a:prstGeom>
                  <a:noFill/>
                  <a:ln w="9525">
                    <a:noFill/>
                    <a:miter lim="800000"/>
                    <a:headEnd/>
                    <a:tailEnd/>
                  </a:ln>
                </pic:spPr>
              </pic:pic>
            </a:graphicData>
          </a:graphic>
        </wp:inline>
      </w:drawing>
    </w:r>
    <w:r>
      <w:rPr>
        <w:noProof/>
      </w:rPr>
      <w:tab/>
    </w:r>
  </w:p>
  <w:p w:rsidR="001A443A" w:rsidRPr="008713E9" w:rsidRDefault="001A443A" w:rsidP="008713E9">
    <w:pPr>
      <w:pStyle w:val="Cabealho"/>
      <w:tabs>
        <w:tab w:val="clear" w:pos="4419"/>
        <w:tab w:val="clear" w:pos="8838"/>
        <w:tab w:val="left" w:pos="1800"/>
        <w:tab w:val="center" w:pos="4394"/>
        <w:tab w:val="left" w:pos="6346"/>
      </w:tabs>
      <w:rPr>
        <w:noProof/>
        <w:sz w:val="16"/>
        <w:szCs w:val="16"/>
      </w:rPr>
    </w:pPr>
  </w:p>
  <w:p w:rsidR="001A443A" w:rsidRDefault="001A443A" w:rsidP="00FC4479">
    <w:pPr>
      <w:pStyle w:val="Cabealho"/>
      <w:spacing w:before="100" w:after="100"/>
      <w:contextualSpacing/>
      <w:jc w:val="center"/>
      <w:rPr>
        <w:b/>
        <w:sz w:val="22"/>
        <w:szCs w:val="22"/>
      </w:rPr>
    </w:pPr>
    <w:r>
      <w:rPr>
        <w:b/>
        <w:sz w:val="22"/>
        <w:szCs w:val="22"/>
      </w:rPr>
      <w:t>SUPERINTENDÊNCIA ESTADUAL DE LICITAÇÕES - SUPEL</w:t>
    </w:r>
  </w:p>
  <w:p w:rsidR="001A443A" w:rsidRPr="008A400A" w:rsidRDefault="001A443A" w:rsidP="00FC4479">
    <w:pPr>
      <w:pStyle w:val="Cabealho"/>
      <w:spacing w:before="100" w:after="100"/>
      <w:contextualSpacing/>
      <w:jc w:val="center"/>
      <w:rPr>
        <w:sz w:val="21"/>
        <w:szCs w:val="21"/>
      </w:rPr>
    </w:pPr>
    <w:r w:rsidRPr="008A400A">
      <w:rPr>
        <w:sz w:val="21"/>
        <w:szCs w:val="21"/>
      </w:rPr>
      <w:t>Palácio Rio Madeira - Ed. Rio Pacaás Novos (Palácio Central) 2º Andar</w:t>
    </w:r>
  </w:p>
  <w:p w:rsidR="001A443A" w:rsidRPr="008A400A" w:rsidRDefault="001A443A" w:rsidP="00FC4479">
    <w:pPr>
      <w:pStyle w:val="Cabealho"/>
      <w:spacing w:before="100" w:after="100"/>
      <w:contextualSpacing/>
      <w:jc w:val="center"/>
      <w:rPr>
        <w:sz w:val="21"/>
        <w:szCs w:val="21"/>
      </w:rPr>
    </w:pPr>
    <w:r w:rsidRPr="008A400A">
      <w:rPr>
        <w:sz w:val="21"/>
        <w:szCs w:val="21"/>
      </w:rPr>
      <w:t>Avenida Farquar nº.2986 – Pedrinhas, Porto Velho, RO</w:t>
    </w:r>
  </w:p>
  <w:p w:rsidR="001A443A" w:rsidRDefault="001A443A" w:rsidP="00FC4479">
    <w:pPr>
      <w:pStyle w:val="Cabealho"/>
      <w:spacing w:before="100" w:after="100"/>
      <w:contextualSpacing/>
      <w:jc w:val="center"/>
      <w:rPr>
        <w:sz w:val="21"/>
        <w:szCs w:val="21"/>
      </w:rPr>
    </w:pPr>
    <w:r w:rsidRPr="008A400A">
      <w:rPr>
        <w:sz w:val="21"/>
        <w:szCs w:val="21"/>
      </w:rPr>
      <w:t>Equipe de Licitações ÔMEGA - Tel. (69) 3212-9270</w:t>
    </w:r>
  </w:p>
  <w:p w:rsidR="001A443A" w:rsidRPr="008713E9" w:rsidRDefault="001A443A" w:rsidP="00FC4479">
    <w:pPr>
      <w:pStyle w:val="Cabealho"/>
      <w:rPr>
        <w:sz w:val="18"/>
        <w:szCs w:val="18"/>
      </w:rPr>
    </w:pPr>
  </w:p>
  <w:p w:rsidR="001A443A" w:rsidRPr="008713E9" w:rsidRDefault="001A443A" w:rsidP="00FC4479">
    <w:pPr>
      <w:pStyle w:val="Cabealho"/>
      <w:jc w:val="center"/>
      <w:rPr>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D70E8"/>
    <w:multiLevelType w:val="hybridMultilevel"/>
    <w:tmpl w:val="CBE21B32"/>
    <w:lvl w:ilvl="0" w:tplc="90CA05EC">
      <w:start w:val="1"/>
      <w:numFmt w:val="upperRoman"/>
      <w:lvlText w:val="%1."/>
      <w:lvlJc w:val="right"/>
      <w:pPr>
        <w:ind w:left="1211" w:hanging="360"/>
      </w:pPr>
      <w:rPr>
        <w:b/>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
    <w:nsid w:val="0BF56137"/>
    <w:multiLevelType w:val="multilevel"/>
    <w:tmpl w:val="844A8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BE48FD"/>
    <w:multiLevelType w:val="multilevel"/>
    <w:tmpl w:val="8E469CEE"/>
    <w:lvl w:ilvl="0">
      <w:start w:val="10"/>
      <w:numFmt w:val="decimal"/>
      <w:lvlText w:val="%1"/>
      <w:lvlJc w:val="left"/>
      <w:pPr>
        <w:ind w:left="420" w:hanging="420"/>
      </w:pPr>
    </w:lvl>
    <w:lvl w:ilvl="1">
      <w:start w:val="5"/>
      <w:numFmt w:val="decimal"/>
      <w:lvlText w:val="%1.%2"/>
      <w:lvlJc w:val="left"/>
      <w:pPr>
        <w:ind w:left="420" w:hanging="42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nsid w:val="1C7C7347"/>
    <w:multiLevelType w:val="hybridMultilevel"/>
    <w:tmpl w:val="77242400"/>
    <w:lvl w:ilvl="0" w:tplc="04160001">
      <w:start w:val="1"/>
      <w:numFmt w:val="bullet"/>
      <w:lvlText w:val=""/>
      <w:lvlJc w:val="left"/>
      <w:pPr>
        <w:tabs>
          <w:tab w:val="num" w:pos="1287"/>
        </w:tabs>
        <w:ind w:left="1287" w:hanging="360"/>
      </w:pPr>
      <w:rPr>
        <w:rFonts w:ascii="Symbol" w:hAnsi="Symbol" w:hint="default"/>
      </w:rPr>
    </w:lvl>
    <w:lvl w:ilvl="1" w:tplc="04160003" w:tentative="1">
      <w:start w:val="1"/>
      <w:numFmt w:val="bullet"/>
      <w:lvlText w:val="o"/>
      <w:lvlJc w:val="left"/>
      <w:pPr>
        <w:tabs>
          <w:tab w:val="num" w:pos="2007"/>
        </w:tabs>
        <w:ind w:left="2007" w:hanging="360"/>
      </w:pPr>
      <w:rPr>
        <w:rFonts w:ascii="Courier New" w:hAnsi="Courier New" w:cs="Courier New" w:hint="default"/>
      </w:rPr>
    </w:lvl>
    <w:lvl w:ilvl="2" w:tplc="04160005" w:tentative="1">
      <w:start w:val="1"/>
      <w:numFmt w:val="bullet"/>
      <w:lvlText w:val=""/>
      <w:lvlJc w:val="left"/>
      <w:pPr>
        <w:tabs>
          <w:tab w:val="num" w:pos="2727"/>
        </w:tabs>
        <w:ind w:left="2727" w:hanging="360"/>
      </w:pPr>
      <w:rPr>
        <w:rFonts w:ascii="Wingdings" w:hAnsi="Wingdings" w:hint="default"/>
      </w:rPr>
    </w:lvl>
    <w:lvl w:ilvl="3" w:tplc="04160001" w:tentative="1">
      <w:start w:val="1"/>
      <w:numFmt w:val="bullet"/>
      <w:lvlText w:val=""/>
      <w:lvlJc w:val="left"/>
      <w:pPr>
        <w:tabs>
          <w:tab w:val="num" w:pos="3447"/>
        </w:tabs>
        <w:ind w:left="3447" w:hanging="360"/>
      </w:pPr>
      <w:rPr>
        <w:rFonts w:ascii="Symbol" w:hAnsi="Symbol" w:hint="default"/>
      </w:rPr>
    </w:lvl>
    <w:lvl w:ilvl="4" w:tplc="04160003" w:tentative="1">
      <w:start w:val="1"/>
      <w:numFmt w:val="bullet"/>
      <w:lvlText w:val="o"/>
      <w:lvlJc w:val="left"/>
      <w:pPr>
        <w:tabs>
          <w:tab w:val="num" w:pos="4167"/>
        </w:tabs>
        <w:ind w:left="4167" w:hanging="360"/>
      </w:pPr>
      <w:rPr>
        <w:rFonts w:ascii="Courier New" w:hAnsi="Courier New" w:cs="Courier New" w:hint="default"/>
      </w:rPr>
    </w:lvl>
    <w:lvl w:ilvl="5" w:tplc="04160005" w:tentative="1">
      <w:start w:val="1"/>
      <w:numFmt w:val="bullet"/>
      <w:lvlText w:val=""/>
      <w:lvlJc w:val="left"/>
      <w:pPr>
        <w:tabs>
          <w:tab w:val="num" w:pos="4887"/>
        </w:tabs>
        <w:ind w:left="4887" w:hanging="360"/>
      </w:pPr>
      <w:rPr>
        <w:rFonts w:ascii="Wingdings" w:hAnsi="Wingdings" w:hint="default"/>
      </w:rPr>
    </w:lvl>
    <w:lvl w:ilvl="6" w:tplc="04160001" w:tentative="1">
      <w:start w:val="1"/>
      <w:numFmt w:val="bullet"/>
      <w:lvlText w:val=""/>
      <w:lvlJc w:val="left"/>
      <w:pPr>
        <w:tabs>
          <w:tab w:val="num" w:pos="5607"/>
        </w:tabs>
        <w:ind w:left="5607" w:hanging="360"/>
      </w:pPr>
      <w:rPr>
        <w:rFonts w:ascii="Symbol" w:hAnsi="Symbol" w:hint="default"/>
      </w:rPr>
    </w:lvl>
    <w:lvl w:ilvl="7" w:tplc="04160003" w:tentative="1">
      <w:start w:val="1"/>
      <w:numFmt w:val="bullet"/>
      <w:lvlText w:val="o"/>
      <w:lvlJc w:val="left"/>
      <w:pPr>
        <w:tabs>
          <w:tab w:val="num" w:pos="6327"/>
        </w:tabs>
        <w:ind w:left="6327" w:hanging="360"/>
      </w:pPr>
      <w:rPr>
        <w:rFonts w:ascii="Courier New" w:hAnsi="Courier New" w:cs="Courier New" w:hint="default"/>
      </w:rPr>
    </w:lvl>
    <w:lvl w:ilvl="8" w:tplc="04160005" w:tentative="1">
      <w:start w:val="1"/>
      <w:numFmt w:val="bullet"/>
      <w:lvlText w:val=""/>
      <w:lvlJc w:val="left"/>
      <w:pPr>
        <w:tabs>
          <w:tab w:val="num" w:pos="7047"/>
        </w:tabs>
        <w:ind w:left="7047" w:hanging="360"/>
      </w:pPr>
      <w:rPr>
        <w:rFonts w:ascii="Wingdings" w:hAnsi="Wingdings" w:hint="default"/>
      </w:rPr>
    </w:lvl>
  </w:abstractNum>
  <w:abstractNum w:abstractNumId="4">
    <w:nsid w:val="281326EA"/>
    <w:multiLevelType w:val="multilevel"/>
    <w:tmpl w:val="55F40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48D3695"/>
    <w:multiLevelType w:val="hybridMultilevel"/>
    <w:tmpl w:val="5074075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38165897"/>
    <w:multiLevelType w:val="multilevel"/>
    <w:tmpl w:val="C31A398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3C1B25B5"/>
    <w:multiLevelType w:val="hybridMultilevel"/>
    <w:tmpl w:val="A17233B4"/>
    <w:lvl w:ilvl="0" w:tplc="FD4A9C5A">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471110BE"/>
    <w:multiLevelType w:val="multilevel"/>
    <w:tmpl w:val="9F2CFFA2"/>
    <w:lvl w:ilvl="0">
      <w:start w:val="1"/>
      <w:numFmt w:val="lowerLetter"/>
      <w:lvlText w:val="%1)"/>
      <w:lvlJc w:val="left"/>
      <w:pPr>
        <w:tabs>
          <w:tab w:val="num" w:pos="644"/>
        </w:tabs>
        <w:ind w:left="644" w:hanging="360"/>
      </w:pPr>
      <w:rPr>
        <w:b/>
        <w:sz w:val="22"/>
        <w:szCs w:val="22"/>
      </w:rPr>
    </w:lvl>
    <w:lvl w:ilvl="1">
      <w:start w:val="1"/>
      <w:numFmt w:val="lowerLetter"/>
      <w:lvlText w:val="%2)"/>
      <w:lvlJc w:val="left"/>
      <w:pPr>
        <w:tabs>
          <w:tab w:val="num" w:pos="1004"/>
        </w:tabs>
        <w:ind w:left="1004" w:hanging="360"/>
      </w:pPr>
    </w:lvl>
    <w:lvl w:ilvl="2">
      <w:start w:val="1"/>
      <w:numFmt w:val="lowerLetter"/>
      <w:lvlText w:val="%3)"/>
      <w:lvlJc w:val="left"/>
      <w:pPr>
        <w:tabs>
          <w:tab w:val="num" w:pos="1364"/>
        </w:tabs>
        <w:ind w:left="1364" w:hanging="360"/>
      </w:pPr>
    </w:lvl>
    <w:lvl w:ilvl="3">
      <w:start w:val="1"/>
      <w:numFmt w:val="lowerLetter"/>
      <w:lvlText w:val="%4)"/>
      <w:lvlJc w:val="left"/>
      <w:pPr>
        <w:tabs>
          <w:tab w:val="num" w:pos="1724"/>
        </w:tabs>
        <w:ind w:left="1724" w:hanging="360"/>
      </w:pPr>
    </w:lvl>
    <w:lvl w:ilvl="4">
      <w:start w:val="1"/>
      <w:numFmt w:val="lowerLetter"/>
      <w:lvlText w:val="%5)"/>
      <w:lvlJc w:val="left"/>
      <w:pPr>
        <w:tabs>
          <w:tab w:val="num" w:pos="2084"/>
        </w:tabs>
        <w:ind w:left="2084" w:hanging="360"/>
      </w:pPr>
    </w:lvl>
    <w:lvl w:ilvl="5">
      <w:start w:val="1"/>
      <w:numFmt w:val="lowerLetter"/>
      <w:lvlText w:val="%6)"/>
      <w:lvlJc w:val="left"/>
      <w:pPr>
        <w:tabs>
          <w:tab w:val="num" w:pos="2444"/>
        </w:tabs>
        <w:ind w:left="2444" w:hanging="360"/>
      </w:pPr>
    </w:lvl>
    <w:lvl w:ilvl="6">
      <w:start w:val="1"/>
      <w:numFmt w:val="lowerLetter"/>
      <w:lvlText w:val="%7)"/>
      <w:lvlJc w:val="left"/>
      <w:pPr>
        <w:tabs>
          <w:tab w:val="num" w:pos="2804"/>
        </w:tabs>
        <w:ind w:left="2804" w:hanging="360"/>
      </w:pPr>
    </w:lvl>
    <w:lvl w:ilvl="7">
      <w:start w:val="1"/>
      <w:numFmt w:val="lowerLetter"/>
      <w:lvlText w:val="%8)"/>
      <w:lvlJc w:val="left"/>
      <w:pPr>
        <w:tabs>
          <w:tab w:val="num" w:pos="3164"/>
        </w:tabs>
        <w:ind w:left="3164" w:hanging="360"/>
      </w:pPr>
    </w:lvl>
    <w:lvl w:ilvl="8">
      <w:start w:val="1"/>
      <w:numFmt w:val="lowerLetter"/>
      <w:lvlText w:val="%9)"/>
      <w:lvlJc w:val="left"/>
      <w:pPr>
        <w:tabs>
          <w:tab w:val="num" w:pos="3524"/>
        </w:tabs>
        <w:ind w:left="3524" w:hanging="360"/>
      </w:pPr>
    </w:lvl>
  </w:abstractNum>
  <w:abstractNum w:abstractNumId="9">
    <w:nsid w:val="4CA63D4C"/>
    <w:multiLevelType w:val="multilevel"/>
    <w:tmpl w:val="9FA64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59C0C61"/>
    <w:multiLevelType w:val="multilevel"/>
    <w:tmpl w:val="3B104D22"/>
    <w:lvl w:ilvl="0">
      <w:start w:val="1"/>
      <w:numFmt w:val="decimal"/>
      <w:lvlText w:val="%1."/>
      <w:lvlJc w:val="left"/>
      <w:pPr>
        <w:ind w:left="480" w:hanging="360"/>
      </w:pPr>
      <w:rPr>
        <w:rFonts w:hint="default"/>
      </w:rPr>
    </w:lvl>
    <w:lvl w:ilvl="1">
      <w:start w:val="1"/>
      <w:numFmt w:val="decimal"/>
      <w:isLgl/>
      <w:lvlText w:val="%1.%2."/>
      <w:lvlJc w:val="left"/>
      <w:pPr>
        <w:ind w:left="502" w:hanging="360"/>
      </w:pPr>
      <w:rPr>
        <w:rFonts w:hint="default"/>
        <w:b/>
      </w:rPr>
    </w:lvl>
    <w:lvl w:ilvl="2">
      <w:start w:val="1"/>
      <w:numFmt w:val="decimal"/>
      <w:isLgl/>
      <w:lvlText w:val="%1.%2.%3."/>
      <w:lvlJc w:val="left"/>
      <w:pPr>
        <w:ind w:left="884" w:hanging="720"/>
      </w:pPr>
      <w:rPr>
        <w:rFonts w:hint="default"/>
        <w:b/>
      </w:rPr>
    </w:lvl>
    <w:lvl w:ilvl="3">
      <w:start w:val="1"/>
      <w:numFmt w:val="decimal"/>
      <w:isLgl/>
      <w:lvlText w:val="%1.%2.%3.%4."/>
      <w:lvlJc w:val="left"/>
      <w:pPr>
        <w:ind w:left="906" w:hanging="720"/>
      </w:pPr>
      <w:rPr>
        <w:rFonts w:hint="default"/>
        <w:b/>
      </w:rPr>
    </w:lvl>
    <w:lvl w:ilvl="4">
      <w:start w:val="1"/>
      <w:numFmt w:val="decimal"/>
      <w:isLgl/>
      <w:lvlText w:val="%1.%2.%3.%4.%5."/>
      <w:lvlJc w:val="left"/>
      <w:pPr>
        <w:ind w:left="1288" w:hanging="1080"/>
      </w:pPr>
      <w:rPr>
        <w:rFonts w:hint="default"/>
        <w:b/>
      </w:rPr>
    </w:lvl>
    <w:lvl w:ilvl="5">
      <w:start w:val="1"/>
      <w:numFmt w:val="decimal"/>
      <w:isLgl/>
      <w:lvlText w:val="%1.%2.%3.%4.%5.%6."/>
      <w:lvlJc w:val="left"/>
      <w:pPr>
        <w:ind w:left="1310" w:hanging="1080"/>
      </w:pPr>
      <w:rPr>
        <w:rFonts w:hint="default"/>
        <w:b/>
      </w:rPr>
    </w:lvl>
    <w:lvl w:ilvl="6">
      <w:start w:val="1"/>
      <w:numFmt w:val="decimal"/>
      <w:isLgl/>
      <w:lvlText w:val="%1.%2.%3.%4.%5.%6.%7."/>
      <w:lvlJc w:val="left"/>
      <w:pPr>
        <w:ind w:left="1692" w:hanging="1440"/>
      </w:pPr>
      <w:rPr>
        <w:rFonts w:hint="default"/>
        <w:b/>
      </w:rPr>
    </w:lvl>
    <w:lvl w:ilvl="7">
      <w:start w:val="1"/>
      <w:numFmt w:val="decimal"/>
      <w:isLgl/>
      <w:lvlText w:val="%1.%2.%3.%4.%5.%6.%7.%8."/>
      <w:lvlJc w:val="left"/>
      <w:pPr>
        <w:ind w:left="1714" w:hanging="1440"/>
      </w:pPr>
      <w:rPr>
        <w:rFonts w:hint="default"/>
        <w:b/>
      </w:rPr>
    </w:lvl>
    <w:lvl w:ilvl="8">
      <w:start w:val="1"/>
      <w:numFmt w:val="decimal"/>
      <w:isLgl/>
      <w:lvlText w:val="%1.%2.%3.%4.%5.%6.%7.%8.%9."/>
      <w:lvlJc w:val="left"/>
      <w:pPr>
        <w:ind w:left="2096" w:hanging="1800"/>
      </w:pPr>
      <w:rPr>
        <w:rFonts w:hint="default"/>
        <w:b/>
      </w:rPr>
    </w:lvl>
  </w:abstractNum>
  <w:abstractNum w:abstractNumId="11">
    <w:nsid w:val="56FE1A02"/>
    <w:multiLevelType w:val="multilevel"/>
    <w:tmpl w:val="F90CDF64"/>
    <w:lvl w:ilvl="0">
      <w:start w:val="6"/>
      <w:numFmt w:val="decimalZero"/>
      <w:lvlText w:val=""/>
      <w:lvlJc w:val="left"/>
      <w:pPr>
        <w:tabs>
          <w:tab w:val="num" w:pos="360"/>
        </w:tabs>
        <w:ind w:left="360" w:hanging="360"/>
      </w:pPr>
      <w:rPr>
        <w:rFonts w:hint="default"/>
        <w:b/>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12">
    <w:nsid w:val="67976A6E"/>
    <w:multiLevelType w:val="multilevel"/>
    <w:tmpl w:val="9924726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nsid w:val="681B15D0"/>
    <w:multiLevelType w:val="hybridMultilevel"/>
    <w:tmpl w:val="C796630C"/>
    <w:lvl w:ilvl="0" w:tplc="18DE817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6A702B47"/>
    <w:multiLevelType w:val="multilevel"/>
    <w:tmpl w:val="09928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3152EC2"/>
    <w:multiLevelType w:val="multilevel"/>
    <w:tmpl w:val="0CEE7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3"/>
  </w:num>
  <w:num w:numId="3">
    <w:abstractNumId w:val="13"/>
  </w:num>
  <w:num w:numId="4">
    <w:abstractNumId w:val="5"/>
  </w:num>
  <w:num w:numId="5">
    <w:abstractNumId w:val="7"/>
  </w:num>
  <w:num w:numId="6">
    <w:abstractNumId w:val="2"/>
    <w:lvlOverride w:ilvl="0">
      <w:startOverride w:val="10"/>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4"/>
  </w:num>
  <w:num w:numId="10">
    <w:abstractNumId w:val="12"/>
  </w:num>
  <w:num w:numId="11">
    <w:abstractNumId w:val="15"/>
  </w:num>
  <w:num w:numId="12">
    <w:abstractNumId w:val="14"/>
  </w:num>
  <w:num w:numId="13">
    <w:abstractNumId w:val="6"/>
  </w:num>
  <w:num w:numId="14">
    <w:abstractNumId w:val="10"/>
  </w:num>
  <w:num w:numId="15">
    <w:abstractNumId w:val="1"/>
  </w:num>
  <w:num w:numId="16">
    <w:abstractNumId w:val="9"/>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GrammaticalErrors/>
  <w:stylePaneFormatFilter w:val="3F01"/>
  <w:defaultTabStop w:val="170"/>
  <w:hyphenationZone w:val="425"/>
  <w:drawingGridHorizontalSpacing w:val="100"/>
  <w:drawingGridVerticalSpacing w:val="181"/>
  <w:displayHorizontalDrawingGridEvery w:val="2"/>
  <w:characterSpacingControl w:val="doNotCompress"/>
  <w:hdrShapeDefaults>
    <o:shapedefaults v:ext="edit" spidmax="2094"/>
    <o:shapelayout v:ext="edit">
      <o:idmap v:ext="edit" data="2"/>
    </o:shapelayout>
  </w:hdrShapeDefaults>
  <w:footnotePr>
    <w:footnote w:id="0"/>
    <w:footnote w:id="1"/>
  </w:footnotePr>
  <w:endnotePr>
    <w:endnote w:id="0"/>
    <w:endnote w:id="1"/>
  </w:endnotePr>
  <w:compat/>
  <w:rsids>
    <w:rsidRoot w:val="00677293"/>
    <w:rsid w:val="00000180"/>
    <w:rsid w:val="000015A7"/>
    <w:rsid w:val="000018B8"/>
    <w:rsid w:val="000028D7"/>
    <w:rsid w:val="000034D3"/>
    <w:rsid w:val="00003CEA"/>
    <w:rsid w:val="00004018"/>
    <w:rsid w:val="00004732"/>
    <w:rsid w:val="00005CCA"/>
    <w:rsid w:val="00006677"/>
    <w:rsid w:val="000079CF"/>
    <w:rsid w:val="00010DB9"/>
    <w:rsid w:val="00011664"/>
    <w:rsid w:val="000121CE"/>
    <w:rsid w:val="00014E78"/>
    <w:rsid w:val="000150D5"/>
    <w:rsid w:val="00015747"/>
    <w:rsid w:val="000166B9"/>
    <w:rsid w:val="00016C13"/>
    <w:rsid w:val="000207E9"/>
    <w:rsid w:val="000209E8"/>
    <w:rsid w:val="00021583"/>
    <w:rsid w:val="000218A9"/>
    <w:rsid w:val="00021F1E"/>
    <w:rsid w:val="000226BB"/>
    <w:rsid w:val="00023021"/>
    <w:rsid w:val="000237F0"/>
    <w:rsid w:val="00024744"/>
    <w:rsid w:val="00025678"/>
    <w:rsid w:val="00026024"/>
    <w:rsid w:val="00026210"/>
    <w:rsid w:val="000266C4"/>
    <w:rsid w:val="00027057"/>
    <w:rsid w:val="000306A7"/>
    <w:rsid w:val="00030796"/>
    <w:rsid w:val="000309F9"/>
    <w:rsid w:val="00030CF9"/>
    <w:rsid w:val="00030E0D"/>
    <w:rsid w:val="00031D1C"/>
    <w:rsid w:val="00032938"/>
    <w:rsid w:val="000329F9"/>
    <w:rsid w:val="00032D1C"/>
    <w:rsid w:val="00033B3E"/>
    <w:rsid w:val="00033D7B"/>
    <w:rsid w:val="000340E7"/>
    <w:rsid w:val="00034310"/>
    <w:rsid w:val="000344A7"/>
    <w:rsid w:val="000347FB"/>
    <w:rsid w:val="00036ABF"/>
    <w:rsid w:val="00036CBF"/>
    <w:rsid w:val="000373D9"/>
    <w:rsid w:val="00040535"/>
    <w:rsid w:val="0004074A"/>
    <w:rsid w:val="000408D4"/>
    <w:rsid w:val="00040D40"/>
    <w:rsid w:val="00041928"/>
    <w:rsid w:val="00042F87"/>
    <w:rsid w:val="00043639"/>
    <w:rsid w:val="000440D3"/>
    <w:rsid w:val="00045746"/>
    <w:rsid w:val="000478D2"/>
    <w:rsid w:val="00047BD1"/>
    <w:rsid w:val="00047D61"/>
    <w:rsid w:val="00050B53"/>
    <w:rsid w:val="000513DA"/>
    <w:rsid w:val="00051A97"/>
    <w:rsid w:val="000523F4"/>
    <w:rsid w:val="00052578"/>
    <w:rsid w:val="00052D01"/>
    <w:rsid w:val="00053183"/>
    <w:rsid w:val="000536ED"/>
    <w:rsid w:val="000545B4"/>
    <w:rsid w:val="000549F2"/>
    <w:rsid w:val="00060DDE"/>
    <w:rsid w:val="000611FF"/>
    <w:rsid w:val="00061BDE"/>
    <w:rsid w:val="00061CBA"/>
    <w:rsid w:val="00062EF3"/>
    <w:rsid w:val="00062FA5"/>
    <w:rsid w:val="000638B3"/>
    <w:rsid w:val="00063B34"/>
    <w:rsid w:val="00063D36"/>
    <w:rsid w:val="0006549D"/>
    <w:rsid w:val="00067558"/>
    <w:rsid w:val="00067B04"/>
    <w:rsid w:val="00067E68"/>
    <w:rsid w:val="00067FAF"/>
    <w:rsid w:val="00070669"/>
    <w:rsid w:val="00070B7E"/>
    <w:rsid w:val="0007177F"/>
    <w:rsid w:val="00071FD2"/>
    <w:rsid w:val="00073F86"/>
    <w:rsid w:val="0007489A"/>
    <w:rsid w:val="00075119"/>
    <w:rsid w:val="000754AA"/>
    <w:rsid w:val="000763C0"/>
    <w:rsid w:val="0007712C"/>
    <w:rsid w:val="00077747"/>
    <w:rsid w:val="00080650"/>
    <w:rsid w:val="00080941"/>
    <w:rsid w:val="00081082"/>
    <w:rsid w:val="00081FB2"/>
    <w:rsid w:val="00082011"/>
    <w:rsid w:val="00082086"/>
    <w:rsid w:val="00082E0A"/>
    <w:rsid w:val="00083477"/>
    <w:rsid w:val="000834E2"/>
    <w:rsid w:val="00083A03"/>
    <w:rsid w:val="00083FA2"/>
    <w:rsid w:val="00084743"/>
    <w:rsid w:val="00085621"/>
    <w:rsid w:val="00087351"/>
    <w:rsid w:val="000878AB"/>
    <w:rsid w:val="00090B58"/>
    <w:rsid w:val="00091E5A"/>
    <w:rsid w:val="000928CC"/>
    <w:rsid w:val="0009389D"/>
    <w:rsid w:val="00094D2C"/>
    <w:rsid w:val="00095117"/>
    <w:rsid w:val="00095455"/>
    <w:rsid w:val="00096F79"/>
    <w:rsid w:val="00097ACA"/>
    <w:rsid w:val="000A0205"/>
    <w:rsid w:val="000A0EDA"/>
    <w:rsid w:val="000A1429"/>
    <w:rsid w:val="000A1579"/>
    <w:rsid w:val="000A1DC8"/>
    <w:rsid w:val="000A2F44"/>
    <w:rsid w:val="000A3AB4"/>
    <w:rsid w:val="000A4C3A"/>
    <w:rsid w:val="000A52DE"/>
    <w:rsid w:val="000A67BA"/>
    <w:rsid w:val="000A681F"/>
    <w:rsid w:val="000A7C0E"/>
    <w:rsid w:val="000A7F04"/>
    <w:rsid w:val="000B0D02"/>
    <w:rsid w:val="000B1500"/>
    <w:rsid w:val="000B2C0D"/>
    <w:rsid w:val="000B2DA1"/>
    <w:rsid w:val="000B3376"/>
    <w:rsid w:val="000B3719"/>
    <w:rsid w:val="000B3B3E"/>
    <w:rsid w:val="000B4341"/>
    <w:rsid w:val="000B4CDA"/>
    <w:rsid w:val="000B4F36"/>
    <w:rsid w:val="000B5431"/>
    <w:rsid w:val="000C09A4"/>
    <w:rsid w:val="000C0D34"/>
    <w:rsid w:val="000C0D6E"/>
    <w:rsid w:val="000C1826"/>
    <w:rsid w:val="000C1914"/>
    <w:rsid w:val="000C1CAB"/>
    <w:rsid w:val="000C1D33"/>
    <w:rsid w:val="000C1F25"/>
    <w:rsid w:val="000C298D"/>
    <w:rsid w:val="000C2C92"/>
    <w:rsid w:val="000C2C98"/>
    <w:rsid w:val="000C3C3E"/>
    <w:rsid w:val="000C4D0F"/>
    <w:rsid w:val="000C518B"/>
    <w:rsid w:val="000C5574"/>
    <w:rsid w:val="000C6D8B"/>
    <w:rsid w:val="000C7017"/>
    <w:rsid w:val="000C7043"/>
    <w:rsid w:val="000C7E54"/>
    <w:rsid w:val="000D02C8"/>
    <w:rsid w:val="000D09FA"/>
    <w:rsid w:val="000D185C"/>
    <w:rsid w:val="000D1B64"/>
    <w:rsid w:val="000D1BF0"/>
    <w:rsid w:val="000D23AF"/>
    <w:rsid w:val="000D62B6"/>
    <w:rsid w:val="000D64D0"/>
    <w:rsid w:val="000D67C1"/>
    <w:rsid w:val="000D7992"/>
    <w:rsid w:val="000D7E11"/>
    <w:rsid w:val="000E096B"/>
    <w:rsid w:val="000E1690"/>
    <w:rsid w:val="000E1E0D"/>
    <w:rsid w:val="000E3385"/>
    <w:rsid w:val="000E39A3"/>
    <w:rsid w:val="000E45EB"/>
    <w:rsid w:val="000E60A6"/>
    <w:rsid w:val="000E72B3"/>
    <w:rsid w:val="000E7CC0"/>
    <w:rsid w:val="000F02E5"/>
    <w:rsid w:val="000F14B4"/>
    <w:rsid w:val="000F19B1"/>
    <w:rsid w:val="000F2E14"/>
    <w:rsid w:val="000F38C1"/>
    <w:rsid w:val="000F3B53"/>
    <w:rsid w:val="000F3D15"/>
    <w:rsid w:val="000F3FD2"/>
    <w:rsid w:val="000F41F1"/>
    <w:rsid w:val="000F47EA"/>
    <w:rsid w:val="000F51BD"/>
    <w:rsid w:val="000F55C5"/>
    <w:rsid w:val="000F5E99"/>
    <w:rsid w:val="000F64C7"/>
    <w:rsid w:val="000F6DF1"/>
    <w:rsid w:val="000F7D2E"/>
    <w:rsid w:val="0010074D"/>
    <w:rsid w:val="00100908"/>
    <w:rsid w:val="00100A68"/>
    <w:rsid w:val="00100CB5"/>
    <w:rsid w:val="00100D35"/>
    <w:rsid w:val="001021E1"/>
    <w:rsid w:val="00102404"/>
    <w:rsid w:val="00102C32"/>
    <w:rsid w:val="001030E7"/>
    <w:rsid w:val="00103420"/>
    <w:rsid w:val="00103B83"/>
    <w:rsid w:val="00103DD9"/>
    <w:rsid w:val="0010433A"/>
    <w:rsid w:val="00104B25"/>
    <w:rsid w:val="00105F75"/>
    <w:rsid w:val="00106107"/>
    <w:rsid w:val="0010666F"/>
    <w:rsid w:val="00107567"/>
    <w:rsid w:val="00107D07"/>
    <w:rsid w:val="001101B8"/>
    <w:rsid w:val="001101CD"/>
    <w:rsid w:val="0011059D"/>
    <w:rsid w:val="0011148C"/>
    <w:rsid w:val="001114D0"/>
    <w:rsid w:val="00111EC8"/>
    <w:rsid w:val="001122E1"/>
    <w:rsid w:val="001122F2"/>
    <w:rsid w:val="00112421"/>
    <w:rsid w:val="00112868"/>
    <w:rsid w:val="00113011"/>
    <w:rsid w:val="001140FE"/>
    <w:rsid w:val="0011424A"/>
    <w:rsid w:val="00115B9F"/>
    <w:rsid w:val="00116201"/>
    <w:rsid w:val="0011626B"/>
    <w:rsid w:val="0011676C"/>
    <w:rsid w:val="00117404"/>
    <w:rsid w:val="00120333"/>
    <w:rsid w:val="00121141"/>
    <w:rsid w:val="0012178E"/>
    <w:rsid w:val="00121E32"/>
    <w:rsid w:val="00121E99"/>
    <w:rsid w:val="00122137"/>
    <w:rsid w:val="001235A5"/>
    <w:rsid w:val="00123F7E"/>
    <w:rsid w:val="0012461A"/>
    <w:rsid w:val="00124EE9"/>
    <w:rsid w:val="00126212"/>
    <w:rsid w:val="001267F2"/>
    <w:rsid w:val="0012681C"/>
    <w:rsid w:val="00127220"/>
    <w:rsid w:val="00130FFA"/>
    <w:rsid w:val="00131014"/>
    <w:rsid w:val="001313B0"/>
    <w:rsid w:val="00132864"/>
    <w:rsid w:val="00132CA7"/>
    <w:rsid w:val="00135D01"/>
    <w:rsid w:val="00135D4E"/>
    <w:rsid w:val="00135D97"/>
    <w:rsid w:val="001406A2"/>
    <w:rsid w:val="00140BEB"/>
    <w:rsid w:val="0014158B"/>
    <w:rsid w:val="00141EE0"/>
    <w:rsid w:val="00141F3A"/>
    <w:rsid w:val="001420A7"/>
    <w:rsid w:val="00142114"/>
    <w:rsid w:val="00142180"/>
    <w:rsid w:val="001421BC"/>
    <w:rsid w:val="00142B03"/>
    <w:rsid w:val="00142DCB"/>
    <w:rsid w:val="00144044"/>
    <w:rsid w:val="00144E34"/>
    <w:rsid w:val="00144F1D"/>
    <w:rsid w:val="001460D6"/>
    <w:rsid w:val="00146678"/>
    <w:rsid w:val="00146FD9"/>
    <w:rsid w:val="00152696"/>
    <w:rsid w:val="0015306B"/>
    <w:rsid w:val="00153928"/>
    <w:rsid w:val="001550EC"/>
    <w:rsid w:val="00155400"/>
    <w:rsid w:val="0015692A"/>
    <w:rsid w:val="00156ED6"/>
    <w:rsid w:val="001574FA"/>
    <w:rsid w:val="001579AC"/>
    <w:rsid w:val="001604C8"/>
    <w:rsid w:val="00160A02"/>
    <w:rsid w:val="001614FD"/>
    <w:rsid w:val="00161518"/>
    <w:rsid w:val="00161F55"/>
    <w:rsid w:val="001621FC"/>
    <w:rsid w:val="001630D5"/>
    <w:rsid w:val="00163654"/>
    <w:rsid w:val="00163A3A"/>
    <w:rsid w:val="00163E45"/>
    <w:rsid w:val="00164109"/>
    <w:rsid w:val="00164ED4"/>
    <w:rsid w:val="00165E78"/>
    <w:rsid w:val="00166529"/>
    <w:rsid w:val="00167E95"/>
    <w:rsid w:val="00170037"/>
    <w:rsid w:val="00170FDD"/>
    <w:rsid w:val="00171178"/>
    <w:rsid w:val="00172547"/>
    <w:rsid w:val="0017305A"/>
    <w:rsid w:val="00173D0C"/>
    <w:rsid w:val="00173D98"/>
    <w:rsid w:val="00176362"/>
    <w:rsid w:val="00176F4B"/>
    <w:rsid w:val="00177FEA"/>
    <w:rsid w:val="001804BF"/>
    <w:rsid w:val="00182CF3"/>
    <w:rsid w:val="00183D81"/>
    <w:rsid w:val="00184562"/>
    <w:rsid w:val="00184951"/>
    <w:rsid w:val="0018519D"/>
    <w:rsid w:val="001855D0"/>
    <w:rsid w:val="00185889"/>
    <w:rsid w:val="001861FF"/>
    <w:rsid w:val="00186BD8"/>
    <w:rsid w:val="00186E13"/>
    <w:rsid w:val="001873E2"/>
    <w:rsid w:val="001877AC"/>
    <w:rsid w:val="00190199"/>
    <w:rsid w:val="00191089"/>
    <w:rsid w:val="00191D38"/>
    <w:rsid w:val="00193D36"/>
    <w:rsid w:val="00193DD4"/>
    <w:rsid w:val="001947EA"/>
    <w:rsid w:val="001949CA"/>
    <w:rsid w:val="00194B1F"/>
    <w:rsid w:val="001A09BA"/>
    <w:rsid w:val="001A09C7"/>
    <w:rsid w:val="001A0AE2"/>
    <w:rsid w:val="001A0CCC"/>
    <w:rsid w:val="001A1CC3"/>
    <w:rsid w:val="001A232A"/>
    <w:rsid w:val="001A3550"/>
    <w:rsid w:val="001A357D"/>
    <w:rsid w:val="001A4373"/>
    <w:rsid w:val="001A443A"/>
    <w:rsid w:val="001A456F"/>
    <w:rsid w:val="001A4631"/>
    <w:rsid w:val="001A48C9"/>
    <w:rsid w:val="001A56A8"/>
    <w:rsid w:val="001A5E70"/>
    <w:rsid w:val="001A67C1"/>
    <w:rsid w:val="001A67E9"/>
    <w:rsid w:val="001A7849"/>
    <w:rsid w:val="001B0934"/>
    <w:rsid w:val="001B1650"/>
    <w:rsid w:val="001B1FE2"/>
    <w:rsid w:val="001B21A5"/>
    <w:rsid w:val="001B2665"/>
    <w:rsid w:val="001B4315"/>
    <w:rsid w:val="001B68EA"/>
    <w:rsid w:val="001B6B74"/>
    <w:rsid w:val="001C04B6"/>
    <w:rsid w:val="001C1179"/>
    <w:rsid w:val="001C3DF2"/>
    <w:rsid w:val="001C3FC0"/>
    <w:rsid w:val="001C43B5"/>
    <w:rsid w:val="001C494A"/>
    <w:rsid w:val="001C4E88"/>
    <w:rsid w:val="001C5D45"/>
    <w:rsid w:val="001C5D58"/>
    <w:rsid w:val="001C667F"/>
    <w:rsid w:val="001C6CAD"/>
    <w:rsid w:val="001C7053"/>
    <w:rsid w:val="001D02C0"/>
    <w:rsid w:val="001D10EB"/>
    <w:rsid w:val="001D1B39"/>
    <w:rsid w:val="001D1C62"/>
    <w:rsid w:val="001D1E93"/>
    <w:rsid w:val="001D3E18"/>
    <w:rsid w:val="001D50F6"/>
    <w:rsid w:val="001D5272"/>
    <w:rsid w:val="001D73CC"/>
    <w:rsid w:val="001D78EF"/>
    <w:rsid w:val="001D79E8"/>
    <w:rsid w:val="001D7E0E"/>
    <w:rsid w:val="001E13DB"/>
    <w:rsid w:val="001E1C8B"/>
    <w:rsid w:val="001E245E"/>
    <w:rsid w:val="001E253D"/>
    <w:rsid w:val="001E2972"/>
    <w:rsid w:val="001E2F93"/>
    <w:rsid w:val="001E30BF"/>
    <w:rsid w:val="001E412C"/>
    <w:rsid w:val="001E4ADC"/>
    <w:rsid w:val="001E6DBB"/>
    <w:rsid w:val="001E79D2"/>
    <w:rsid w:val="001F008F"/>
    <w:rsid w:val="001F0153"/>
    <w:rsid w:val="001F17AA"/>
    <w:rsid w:val="001F1AB6"/>
    <w:rsid w:val="001F3AA8"/>
    <w:rsid w:val="001F40F7"/>
    <w:rsid w:val="001F42EB"/>
    <w:rsid w:val="001F67C8"/>
    <w:rsid w:val="001F75E1"/>
    <w:rsid w:val="00200204"/>
    <w:rsid w:val="00200A25"/>
    <w:rsid w:val="00201A74"/>
    <w:rsid w:val="00201DFB"/>
    <w:rsid w:val="00202B95"/>
    <w:rsid w:val="0020348E"/>
    <w:rsid w:val="002058F1"/>
    <w:rsid w:val="002072A8"/>
    <w:rsid w:val="00210063"/>
    <w:rsid w:val="00210C34"/>
    <w:rsid w:val="0021211F"/>
    <w:rsid w:val="002135D1"/>
    <w:rsid w:val="00213CBD"/>
    <w:rsid w:val="00213F24"/>
    <w:rsid w:val="0021554A"/>
    <w:rsid w:val="0021766B"/>
    <w:rsid w:val="002178C0"/>
    <w:rsid w:val="00217E93"/>
    <w:rsid w:val="00220404"/>
    <w:rsid w:val="00221D33"/>
    <w:rsid w:val="00221F4A"/>
    <w:rsid w:val="002222F0"/>
    <w:rsid w:val="002226CD"/>
    <w:rsid w:val="0022273F"/>
    <w:rsid w:val="00222950"/>
    <w:rsid w:val="00222B60"/>
    <w:rsid w:val="002239BE"/>
    <w:rsid w:val="00223D6E"/>
    <w:rsid w:val="002240D6"/>
    <w:rsid w:val="00224F1E"/>
    <w:rsid w:val="0022536C"/>
    <w:rsid w:val="0022606B"/>
    <w:rsid w:val="00226265"/>
    <w:rsid w:val="002265DC"/>
    <w:rsid w:val="00226A75"/>
    <w:rsid w:val="00227793"/>
    <w:rsid w:val="00227C4B"/>
    <w:rsid w:val="00231592"/>
    <w:rsid w:val="00231C31"/>
    <w:rsid w:val="0023200D"/>
    <w:rsid w:val="00232E0B"/>
    <w:rsid w:val="00233401"/>
    <w:rsid w:val="00234421"/>
    <w:rsid w:val="00235724"/>
    <w:rsid w:val="00235DCD"/>
    <w:rsid w:val="002367EC"/>
    <w:rsid w:val="00240A7F"/>
    <w:rsid w:val="00240F4C"/>
    <w:rsid w:val="00241B38"/>
    <w:rsid w:val="002428BC"/>
    <w:rsid w:val="00244C0D"/>
    <w:rsid w:val="0024574E"/>
    <w:rsid w:val="00246924"/>
    <w:rsid w:val="00246A65"/>
    <w:rsid w:val="00247495"/>
    <w:rsid w:val="00247CBB"/>
    <w:rsid w:val="00250324"/>
    <w:rsid w:val="00250691"/>
    <w:rsid w:val="002514E9"/>
    <w:rsid w:val="00251866"/>
    <w:rsid w:val="002523D3"/>
    <w:rsid w:val="0025278A"/>
    <w:rsid w:val="00253113"/>
    <w:rsid w:val="00253C5C"/>
    <w:rsid w:val="00254711"/>
    <w:rsid w:val="0025509F"/>
    <w:rsid w:val="002557B2"/>
    <w:rsid w:val="0025656F"/>
    <w:rsid w:val="002565EC"/>
    <w:rsid w:val="00256B30"/>
    <w:rsid w:val="00257114"/>
    <w:rsid w:val="00257DFD"/>
    <w:rsid w:val="0026043E"/>
    <w:rsid w:val="00260AAF"/>
    <w:rsid w:val="0026108B"/>
    <w:rsid w:val="002615C2"/>
    <w:rsid w:val="00261CD6"/>
    <w:rsid w:val="00262B80"/>
    <w:rsid w:val="00263431"/>
    <w:rsid w:val="002634A2"/>
    <w:rsid w:val="00263A69"/>
    <w:rsid w:val="00264D80"/>
    <w:rsid w:val="002659FF"/>
    <w:rsid w:val="00266C95"/>
    <w:rsid w:val="00266D4D"/>
    <w:rsid w:val="002670E1"/>
    <w:rsid w:val="00270640"/>
    <w:rsid w:val="002711B0"/>
    <w:rsid w:val="00271385"/>
    <w:rsid w:val="00271FB2"/>
    <w:rsid w:val="0027218A"/>
    <w:rsid w:val="00272E50"/>
    <w:rsid w:val="0027311B"/>
    <w:rsid w:val="002737A9"/>
    <w:rsid w:val="00274ADC"/>
    <w:rsid w:val="00274B50"/>
    <w:rsid w:val="00276982"/>
    <w:rsid w:val="0027786E"/>
    <w:rsid w:val="002806FA"/>
    <w:rsid w:val="002809FE"/>
    <w:rsid w:val="00280C15"/>
    <w:rsid w:val="00280CAF"/>
    <w:rsid w:val="00280D68"/>
    <w:rsid w:val="00281814"/>
    <w:rsid w:val="00282781"/>
    <w:rsid w:val="0028314D"/>
    <w:rsid w:val="00283476"/>
    <w:rsid w:val="002836AD"/>
    <w:rsid w:val="002841DE"/>
    <w:rsid w:val="00284429"/>
    <w:rsid w:val="00284E5A"/>
    <w:rsid w:val="002854F4"/>
    <w:rsid w:val="0028580E"/>
    <w:rsid w:val="002860C7"/>
    <w:rsid w:val="00286E3A"/>
    <w:rsid w:val="0028715B"/>
    <w:rsid w:val="002875DF"/>
    <w:rsid w:val="00290CC7"/>
    <w:rsid w:val="0029117E"/>
    <w:rsid w:val="00291250"/>
    <w:rsid w:val="002917AC"/>
    <w:rsid w:val="00291EE6"/>
    <w:rsid w:val="00291F02"/>
    <w:rsid w:val="00292579"/>
    <w:rsid w:val="00292933"/>
    <w:rsid w:val="00293619"/>
    <w:rsid w:val="0029388C"/>
    <w:rsid w:val="002940DB"/>
    <w:rsid w:val="002948BC"/>
    <w:rsid w:val="00294C88"/>
    <w:rsid w:val="002959D6"/>
    <w:rsid w:val="00296639"/>
    <w:rsid w:val="00297B32"/>
    <w:rsid w:val="002A0206"/>
    <w:rsid w:val="002A0DB2"/>
    <w:rsid w:val="002A268B"/>
    <w:rsid w:val="002A3269"/>
    <w:rsid w:val="002A53D3"/>
    <w:rsid w:val="002A73C7"/>
    <w:rsid w:val="002B06BE"/>
    <w:rsid w:val="002B06FA"/>
    <w:rsid w:val="002B121D"/>
    <w:rsid w:val="002B1938"/>
    <w:rsid w:val="002B30AD"/>
    <w:rsid w:val="002B31EC"/>
    <w:rsid w:val="002B3256"/>
    <w:rsid w:val="002B54F9"/>
    <w:rsid w:val="002B559F"/>
    <w:rsid w:val="002B5642"/>
    <w:rsid w:val="002B6105"/>
    <w:rsid w:val="002C02CB"/>
    <w:rsid w:val="002C05FB"/>
    <w:rsid w:val="002C07D9"/>
    <w:rsid w:val="002C1134"/>
    <w:rsid w:val="002C1BCA"/>
    <w:rsid w:val="002C3086"/>
    <w:rsid w:val="002C4382"/>
    <w:rsid w:val="002C5E82"/>
    <w:rsid w:val="002C6105"/>
    <w:rsid w:val="002C64C1"/>
    <w:rsid w:val="002C6AD7"/>
    <w:rsid w:val="002C70BE"/>
    <w:rsid w:val="002C7698"/>
    <w:rsid w:val="002D1010"/>
    <w:rsid w:val="002D1728"/>
    <w:rsid w:val="002D1E99"/>
    <w:rsid w:val="002D1F5D"/>
    <w:rsid w:val="002D3639"/>
    <w:rsid w:val="002D4705"/>
    <w:rsid w:val="002D501D"/>
    <w:rsid w:val="002D5414"/>
    <w:rsid w:val="002D5563"/>
    <w:rsid w:val="002D55EA"/>
    <w:rsid w:val="002D6386"/>
    <w:rsid w:val="002D6498"/>
    <w:rsid w:val="002D64F9"/>
    <w:rsid w:val="002D65FA"/>
    <w:rsid w:val="002D675B"/>
    <w:rsid w:val="002D7E08"/>
    <w:rsid w:val="002E0ACB"/>
    <w:rsid w:val="002E0D6B"/>
    <w:rsid w:val="002E0D71"/>
    <w:rsid w:val="002E0F4D"/>
    <w:rsid w:val="002E0FA8"/>
    <w:rsid w:val="002E21A5"/>
    <w:rsid w:val="002E2D84"/>
    <w:rsid w:val="002E2E56"/>
    <w:rsid w:val="002E32E8"/>
    <w:rsid w:val="002E3B3B"/>
    <w:rsid w:val="002E4775"/>
    <w:rsid w:val="002E4B9F"/>
    <w:rsid w:val="002E4D7E"/>
    <w:rsid w:val="002E4F75"/>
    <w:rsid w:val="002E591E"/>
    <w:rsid w:val="002E5C33"/>
    <w:rsid w:val="002E69F8"/>
    <w:rsid w:val="002E70E5"/>
    <w:rsid w:val="002E747E"/>
    <w:rsid w:val="002E79F5"/>
    <w:rsid w:val="002F01FD"/>
    <w:rsid w:val="002F0BAF"/>
    <w:rsid w:val="002F1163"/>
    <w:rsid w:val="002F1241"/>
    <w:rsid w:val="002F13F7"/>
    <w:rsid w:val="002F14C6"/>
    <w:rsid w:val="002F1AFE"/>
    <w:rsid w:val="002F1DD4"/>
    <w:rsid w:val="002F1EA7"/>
    <w:rsid w:val="002F2C7D"/>
    <w:rsid w:val="002F2F88"/>
    <w:rsid w:val="002F33E3"/>
    <w:rsid w:val="002F3713"/>
    <w:rsid w:val="002F40C4"/>
    <w:rsid w:val="002F416D"/>
    <w:rsid w:val="002F4435"/>
    <w:rsid w:val="002F5AC7"/>
    <w:rsid w:val="002F65F1"/>
    <w:rsid w:val="002F6E6D"/>
    <w:rsid w:val="002F79F4"/>
    <w:rsid w:val="003005BE"/>
    <w:rsid w:val="00301507"/>
    <w:rsid w:val="00301E74"/>
    <w:rsid w:val="00302522"/>
    <w:rsid w:val="00302A09"/>
    <w:rsid w:val="003031D2"/>
    <w:rsid w:val="00304ACB"/>
    <w:rsid w:val="0030504A"/>
    <w:rsid w:val="003059A6"/>
    <w:rsid w:val="00305B5B"/>
    <w:rsid w:val="00305F9D"/>
    <w:rsid w:val="003063F3"/>
    <w:rsid w:val="0030690F"/>
    <w:rsid w:val="00306FC2"/>
    <w:rsid w:val="00312474"/>
    <w:rsid w:val="00313D3C"/>
    <w:rsid w:val="00313EF6"/>
    <w:rsid w:val="00313F2A"/>
    <w:rsid w:val="00313FB1"/>
    <w:rsid w:val="003144B7"/>
    <w:rsid w:val="0031592F"/>
    <w:rsid w:val="00316477"/>
    <w:rsid w:val="003165AC"/>
    <w:rsid w:val="003175F7"/>
    <w:rsid w:val="00317CAA"/>
    <w:rsid w:val="00317FF0"/>
    <w:rsid w:val="00320743"/>
    <w:rsid w:val="003207C0"/>
    <w:rsid w:val="00320971"/>
    <w:rsid w:val="00320FB2"/>
    <w:rsid w:val="00321777"/>
    <w:rsid w:val="00321809"/>
    <w:rsid w:val="00321E14"/>
    <w:rsid w:val="00322083"/>
    <w:rsid w:val="00322B58"/>
    <w:rsid w:val="0032334F"/>
    <w:rsid w:val="00323940"/>
    <w:rsid w:val="00323A47"/>
    <w:rsid w:val="00324B34"/>
    <w:rsid w:val="003271FC"/>
    <w:rsid w:val="0033047C"/>
    <w:rsid w:val="0033066E"/>
    <w:rsid w:val="00331401"/>
    <w:rsid w:val="003319DC"/>
    <w:rsid w:val="00331D51"/>
    <w:rsid w:val="00332755"/>
    <w:rsid w:val="003329AA"/>
    <w:rsid w:val="003329EE"/>
    <w:rsid w:val="00334F84"/>
    <w:rsid w:val="003354D1"/>
    <w:rsid w:val="00335D36"/>
    <w:rsid w:val="00336256"/>
    <w:rsid w:val="003365D9"/>
    <w:rsid w:val="003373D9"/>
    <w:rsid w:val="00337DA4"/>
    <w:rsid w:val="00340B13"/>
    <w:rsid w:val="003415BF"/>
    <w:rsid w:val="00344DE3"/>
    <w:rsid w:val="00345165"/>
    <w:rsid w:val="003467B7"/>
    <w:rsid w:val="00346FDA"/>
    <w:rsid w:val="00347495"/>
    <w:rsid w:val="00350732"/>
    <w:rsid w:val="00350EE2"/>
    <w:rsid w:val="003519B7"/>
    <w:rsid w:val="003526F6"/>
    <w:rsid w:val="00352A47"/>
    <w:rsid w:val="00352C01"/>
    <w:rsid w:val="00353698"/>
    <w:rsid w:val="00353869"/>
    <w:rsid w:val="00355DFD"/>
    <w:rsid w:val="00355EE4"/>
    <w:rsid w:val="00356797"/>
    <w:rsid w:val="00356C0D"/>
    <w:rsid w:val="00356C65"/>
    <w:rsid w:val="0036085E"/>
    <w:rsid w:val="00360A8E"/>
    <w:rsid w:val="003610BD"/>
    <w:rsid w:val="003610F3"/>
    <w:rsid w:val="003612F5"/>
    <w:rsid w:val="0036152D"/>
    <w:rsid w:val="003615CB"/>
    <w:rsid w:val="00361EE1"/>
    <w:rsid w:val="00362870"/>
    <w:rsid w:val="00362CA5"/>
    <w:rsid w:val="00362F9A"/>
    <w:rsid w:val="00363A8A"/>
    <w:rsid w:val="0036497C"/>
    <w:rsid w:val="00367D87"/>
    <w:rsid w:val="0037065E"/>
    <w:rsid w:val="00370C21"/>
    <w:rsid w:val="003719DA"/>
    <w:rsid w:val="00371E05"/>
    <w:rsid w:val="00372468"/>
    <w:rsid w:val="003733CE"/>
    <w:rsid w:val="00373B4A"/>
    <w:rsid w:val="00376BD0"/>
    <w:rsid w:val="00380039"/>
    <w:rsid w:val="00380775"/>
    <w:rsid w:val="003818E4"/>
    <w:rsid w:val="003819CA"/>
    <w:rsid w:val="00382392"/>
    <w:rsid w:val="0038311D"/>
    <w:rsid w:val="00383179"/>
    <w:rsid w:val="00383E96"/>
    <w:rsid w:val="00385328"/>
    <w:rsid w:val="0038563B"/>
    <w:rsid w:val="00386EDD"/>
    <w:rsid w:val="0038752F"/>
    <w:rsid w:val="00387CC3"/>
    <w:rsid w:val="00387F1B"/>
    <w:rsid w:val="003902A6"/>
    <w:rsid w:val="003910E8"/>
    <w:rsid w:val="003914FA"/>
    <w:rsid w:val="003915C5"/>
    <w:rsid w:val="003928EF"/>
    <w:rsid w:val="00392D84"/>
    <w:rsid w:val="0039497A"/>
    <w:rsid w:val="0039555E"/>
    <w:rsid w:val="003956EB"/>
    <w:rsid w:val="003960B5"/>
    <w:rsid w:val="0039636F"/>
    <w:rsid w:val="00396D85"/>
    <w:rsid w:val="003971D7"/>
    <w:rsid w:val="00397BF6"/>
    <w:rsid w:val="003A0BEB"/>
    <w:rsid w:val="003A1748"/>
    <w:rsid w:val="003A1EE7"/>
    <w:rsid w:val="003A321C"/>
    <w:rsid w:val="003A370A"/>
    <w:rsid w:val="003A46CB"/>
    <w:rsid w:val="003A4856"/>
    <w:rsid w:val="003A507E"/>
    <w:rsid w:val="003A5860"/>
    <w:rsid w:val="003A5A02"/>
    <w:rsid w:val="003A677A"/>
    <w:rsid w:val="003A68ED"/>
    <w:rsid w:val="003A73CA"/>
    <w:rsid w:val="003A7E21"/>
    <w:rsid w:val="003B02A7"/>
    <w:rsid w:val="003B0BF9"/>
    <w:rsid w:val="003B1431"/>
    <w:rsid w:val="003B1649"/>
    <w:rsid w:val="003B19CF"/>
    <w:rsid w:val="003B2F6F"/>
    <w:rsid w:val="003B31BE"/>
    <w:rsid w:val="003B329A"/>
    <w:rsid w:val="003B3500"/>
    <w:rsid w:val="003B38F1"/>
    <w:rsid w:val="003B3B78"/>
    <w:rsid w:val="003B3C90"/>
    <w:rsid w:val="003B41D9"/>
    <w:rsid w:val="003B4279"/>
    <w:rsid w:val="003B5435"/>
    <w:rsid w:val="003B621D"/>
    <w:rsid w:val="003B6C18"/>
    <w:rsid w:val="003B75FE"/>
    <w:rsid w:val="003B7998"/>
    <w:rsid w:val="003C1A71"/>
    <w:rsid w:val="003C1B54"/>
    <w:rsid w:val="003C1C7A"/>
    <w:rsid w:val="003C1C98"/>
    <w:rsid w:val="003C2C3A"/>
    <w:rsid w:val="003C37EB"/>
    <w:rsid w:val="003C3A66"/>
    <w:rsid w:val="003C3B88"/>
    <w:rsid w:val="003C471D"/>
    <w:rsid w:val="003C48EB"/>
    <w:rsid w:val="003C4E0C"/>
    <w:rsid w:val="003C5583"/>
    <w:rsid w:val="003C6AF8"/>
    <w:rsid w:val="003C7EFE"/>
    <w:rsid w:val="003D04B4"/>
    <w:rsid w:val="003D08F5"/>
    <w:rsid w:val="003D1234"/>
    <w:rsid w:val="003D1509"/>
    <w:rsid w:val="003D1A56"/>
    <w:rsid w:val="003D2DAD"/>
    <w:rsid w:val="003D5A22"/>
    <w:rsid w:val="003D60DF"/>
    <w:rsid w:val="003D7569"/>
    <w:rsid w:val="003D7F99"/>
    <w:rsid w:val="003E0AB2"/>
    <w:rsid w:val="003E0AB9"/>
    <w:rsid w:val="003E19AC"/>
    <w:rsid w:val="003E2D4F"/>
    <w:rsid w:val="003E3764"/>
    <w:rsid w:val="003E4D8C"/>
    <w:rsid w:val="003E5F1E"/>
    <w:rsid w:val="003E6942"/>
    <w:rsid w:val="003E748F"/>
    <w:rsid w:val="003E7F21"/>
    <w:rsid w:val="003F0078"/>
    <w:rsid w:val="003F0176"/>
    <w:rsid w:val="003F01A8"/>
    <w:rsid w:val="003F072D"/>
    <w:rsid w:val="003F0D82"/>
    <w:rsid w:val="003F1663"/>
    <w:rsid w:val="003F18E6"/>
    <w:rsid w:val="003F306F"/>
    <w:rsid w:val="003F514C"/>
    <w:rsid w:val="003F5C1F"/>
    <w:rsid w:val="003F6280"/>
    <w:rsid w:val="003F67DA"/>
    <w:rsid w:val="003F694C"/>
    <w:rsid w:val="003F7A12"/>
    <w:rsid w:val="003F7DC4"/>
    <w:rsid w:val="004000C8"/>
    <w:rsid w:val="004004D1"/>
    <w:rsid w:val="0040070F"/>
    <w:rsid w:val="00400883"/>
    <w:rsid w:val="00401A48"/>
    <w:rsid w:val="00402339"/>
    <w:rsid w:val="0040330F"/>
    <w:rsid w:val="004042BB"/>
    <w:rsid w:val="00404712"/>
    <w:rsid w:val="004047FA"/>
    <w:rsid w:val="00404A21"/>
    <w:rsid w:val="00405899"/>
    <w:rsid w:val="00407BF1"/>
    <w:rsid w:val="00407F2A"/>
    <w:rsid w:val="0041045C"/>
    <w:rsid w:val="00411A18"/>
    <w:rsid w:val="004121EF"/>
    <w:rsid w:val="00412F46"/>
    <w:rsid w:val="004137C6"/>
    <w:rsid w:val="0041405E"/>
    <w:rsid w:val="00414927"/>
    <w:rsid w:val="00414BEF"/>
    <w:rsid w:val="00416E7F"/>
    <w:rsid w:val="004179AD"/>
    <w:rsid w:val="00417FE2"/>
    <w:rsid w:val="004205CD"/>
    <w:rsid w:val="00420AB0"/>
    <w:rsid w:val="004211A5"/>
    <w:rsid w:val="00422493"/>
    <w:rsid w:val="0042272F"/>
    <w:rsid w:val="00425AF4"/>
    <w:rsid w:val="0042643E"/>
    <w:rsid w:val="00426B9A"/>
    <w:rsid w:val="00427FD2"/>
    <w:rsid w:val="0043050B"/>
    <w:rsid w:val="004319DD"/>
    <w:rsid w:val="0043344A"/>
    <w:rsid w:val="00433C17"/>
    <w:rsid w:val="00433F08"/>
    <w:rsid w:val="004345D6"/>
    <w:rsid w:val="00435822"/>
    <w:rsid w:val="00436C25"/>
    <w:rsid w:val="00437BA9"/>
    <w:rsid w:val="00440831"/>
    <w:rsid w:val="00440B1F"/>
    <w:rsid w:val="00440C17"/>
    <w:rsid w:val="00441277"/>
    <w:rsid w:val="004413D7"/>
    <w:rsid w:val="00441678"/>
    <w:rsid w:val="004421B0"/>
    <w:rsid w:val="0044242D"/>
    <w:rsid w:val="00442930"/>
    <w:rsid w:val="00443652"/>
    <w:rsid w:val="00443A36"/>
    <w:rsid w:val="00443C89"/>
    <w:rsid w:val="0044479D"/>
    <w:rsid w:val="00445C1A"/>
    <w:rsid w:val="00445CC8"/>
    <w:rsid w:val="00445D0D"/>
    <w:rsid w:val="00446980"/>
    <w:rsid w:val="00446D3E"/>
    <w:rsid w:val="00446FEA"/>
    <w:rsid w:val="0044794D"/>
    <w:rsid w:val="0045001D"/>
    <w:rsid w:val="0045087D"/>
    <w:rsid w:val="00451187"/>
    <w:rsid w:val="004529AC"/>
    <w:rsid w:val="00454B29"/>
    <w:rsid w:val="00454DD6"/>
    <w:rsid w:val="004553C6"/>
    <w:rsid w:val="00455928"/>
    <w:rsid w:val="00456315"/>
    <w:rsid w:val="004564CA"/>
    <w:rsid w:val="0046034C"/>
    <w:rsid w:val="0046045A"/>
    <w:rsid w:val="00460973"/>
    <w:rsid w:val="00460B7A"/>
    <w:rsid w:val="00460C65"/>
    <w:rsid w:val="00460CB3"/>
    <w:rsid w:val="00461177"/>
    <w:rsid w:val="00461B82"/>
    <w:rsid w:val="0046205E"/>
    <w:rsid w:val="004625AA"/>
    <w:rsid w:val="00462BB6"/>
    <w:rsid w:val="00462E78"/>
    <w:rsid w:val="004635CA"/>
    <w:rsid w:val="004643B1"/>
    <w:rsid w:val="0046651D"/>
    <w:rsid w:val="00466B67"/>
    <w:rsid w:val="00467D2D"/>
    <w:rsid w:val="0047278F"/>
    <w:rsid w:val="00472877"/>
    <w:rsid w:val="00472A80"/>
    <w:rsid w:val="00472FF4"/>
    <w:rsid w:val="00473425"/>
    <w:rsid w:val="004739F9"/>
    <w:rsid w:val="004749E2"/>
    <w:rsid w:val="00474A62"/>
    <w:rsid w:val="00475134"/>
    <w:rsid w:val="00476D83"/>
    <w:rsid w:val="00480FB0"/>
    <w:rsid w:val="00481A59"/>
    <w:rsid w:val="00481F03"/>
    <w:rsid w:val="0048252C"/>
    <w:rsid w:val="0048388F"/>
    <w:rsid w:val="004838F0"/>
    <w:rsid w:val="00483EE0"/>
    <w:rsid w:val="004855F6"/>
    <w:rsid w:val="004866E9"/>
    <w:rsid w:val="00487876"/>
    <w:rsid w:val="00487A04"/>
    <w:rsid w:val="00490229"/>
    <w:rsid w:val="00490E81"/>
    <w:rsid w:val="00491651"/>
    <w:rsid w:val="00492069"/>
    <w:rsid w:val="004926D6"/>
    <w:rsid w:val="004929B6"/>
    <w:rsid w:val="00493065"/>
    <w:rsid w:val="00493391"/>
    <w:rsid w:val="004933BA"/>
    <w:rsid w:val="004934B7"/>
    <w:rsid w:val="00493FF6"/>
    <w:rsid w:val="00494658"/>
    <w:rsid w:val="00494B5F"/>
    <w:rsid w:val="00494F81"/>
    <w:rsid w:val="004956A2"/>
    <w:rsid w:val="00495F88"/>
    <w:rsid w:val="00496509"/>
    <w:rsid w:val="00497D4B"/>
    <w:rsid w:val="004A1222"/>
    <w:rsid w:val="004A152A"/>
    <w:rsid w:val="004A1B37"/>
    <w:rsid w:val="004A1CA8"/>
    <w:rsid w:val="004A1EA8"/>
    <w:rsid w:val="004A21EB"/>
    <w:rsid w:val="004A265C"/>
    <w:rsid w:val="004A27D5"/>
    <w:rsid w:val="004A3D50"/>
    <w:rsid w:val="004A4084"/>
    <w:rsid w:val="004A4495"/>
    <w:rsid w:val="004A501E"/>
    <w:rsid w:val="004A5792"/>
    <w:rsid w:val="004A6DF8"/>
    <w:rsid w:val="004A71E8"/>
    <w:rsid w:val="004A72FB"/>
    <w:rsid w:val="004B0673"/>
    <w:rsid w:val="004B0959"/>
    <w:rsid w:val="004B1EA1"/>
    <w:rsid w:val="004B2C93"/>
    <w:rsid w:val="004B3DA4"/>
    <w:rsid w:val="004B47C7"/>
    <w:rsid w:val="004B6941"/>
    <w:rsid w:val="004B6AD7"/>
    <w:rsid w:val="004B710E"/>
    <w:rsid w:val="004B72C2"/>
    <w:rsid w:val="004C0047"/>
    <w:rsid w:val="004C03A2"/>
    <w:rsid w:val="004C0564"/>
    <w:rsid w:val="004C1683"/>
    <w:rsid w:val="004C185C"/>
    <w:rsid w:val="004C1E30"/>
    <w:rsid w:val="004C20E2"/>
    <w:rsid w:val="004C24D3"/>
    <w:rsid w:val="004C28A1"/>
    <w:rsid w:val="004C2A06"/>
    <w:rsid w:val="004C470F"/>
    <w:rsid w:val="004C4820"/>
    <w:rsid w:val="004C4DBF"/>
    <w:rsid w:val="004C56A6"/>
    <w:rsid w:val="004C5AC3"/>
    <w:rsid w:val="004C6466"/>
    <w:rsid w:val="004C6CBE"/>
    <w:rsid w:val="004D1A68"/>
    <w:rsid w:val="004D1AF2"/>
    <w:rsid w:val="004D2FF4"/>
    <w:rsid w:val="004D3194"/>
    <w:rsid w:val="004D3AA4"/>
    <w:rsid w:val="004D3AB1"/>
    <w:rsid w:val="004D4166"/>
    <w:rsid w:val="004D41C7"/>
    <w:rsid w:val="004D54B8"/>
    <w:rsid w:val="004D553C"/>
    <w:rsid w:val="004D5863"/>
    <w:rsid w:val="004D6CBE"/>
    <w:rsid w:val="004D70F3"/>
    <w:rsid w:val="004D74C6"/>
    <w:rsid w:val="004D7689"/>
    <w:rsid w:val="004D76C1"/>
    <w:rsid w:val="004E06DF"/>
    <w:rsid w:val="004E0946"/>
    <w:rsid w:val="004E0E28"/>
    <w:rsid w:val="004E0EC9"/>
    <w:rsid w:val="004E1D85"/>
    <w:rsid w:val="004E2891"/>
    <w:rsid w:val="004E2C4C"/>
    <w:rsid w:val="004E30A6"/>
    <w:rsid w:val="004E407C"/>
    <w:rsid w:val="004E4907"/>
    <w:rsid w:val="004E4D3C"/>
    <w:rsid w:val="004E6581"/>
    <w:rsid w:val="004E6A99"/>
    <w:rsid w:val="004E7900"/>
    <w:rsid w:val="004F2E82"/>
    <w:rsid w:val="004F3D56"/>
    <w:rsid w:val="004F4429"/>
    <w:rsid w:val="004F4603"/>
    <w:rsid w:val="004F4675"/>
    <w:rsid w:val="004F468B"/>
    <w:rsid w:val="004F4D9A"/>
    <w:rsid w:val="004F6772"/>
    <w:rsid w:val="004F6D3D"/>
    <w:rsid w:val="004F7540"/>
    <w:rsid w:val="004F755B"/>
    <w:rsid w:val="00500945"/>
    <w:rsid w:val="0050102D"/>
    <w:rsid w:val="00501900"/>
    <w:rsid w:val="00502022"/>
    <w:rsid w:val="00502658"/>
    <w:rsid w:val="00502676"/>
    <w:rsid w:val="00502D7F"/>
    <w:rsid w:val="00503204"/>
    <w:rsid w:val="00503E94"/>
    <w:rsid w:val="00504792"/>
    <w:rsid w:val="00505492"/>
    <w:rsid w:val="0050687D"/>
    <w:rsid w:val="005071B6"/>
    <w:rsid w:val="00507221"/>
    <w:rsid w:val="0050798C"/>
    <w:rsid w:val="0051179D"/>
    <w:rsid w:val="0051187F"/>
    <w:rsid w:val="00512338"/>
    <w:rsid w:val="005124F5"/>
    <w:rsid w:val="00512F62"/>
    <w:rsid w:val="00513E98"/>
    <w:rsid w:val="0051441D"/>
    <w:rsid w:val="00516303"/>
    <w:rsid w:val="00516C92"/>
    <w:rsid w:val="00517458"/>
    <w:rsid w:val="00517616"/>
    <w:rsid w:val="00517AA4"/>
    <w:rsid w:val="00517CB2"/>
    <w:rsid w:val="00517FCF"/>
    <w:rsid w:val="00520110"/>
    <w:rsid w:val="00521729"/>
    <w:rsid w:val="005219D0"/>
    <w:rsid w:val="005228AC"/>
    <w:rsid w:val="00523D5E"/>
    <w:rsid w:val="005244FD"/>
    <w:rsid w:val="00524624"/>
    <w:rsid w:val="00524A97"/>
    <w:rsid w:val="0052509B"/>
    <w:rsid w:val="0052552C"/>
    <w:rsid w:val="00527DD7"/>
    <w:rsid w:val="0053050F"/>
    <w:rsid w:val="00531197"/>
    <w:rsid w:val="00531576"/>
    <w:rsid w:val="00532274"/>
    <w:rsid w:val="005322EF"/>
    <w:rsid w:val="0053259B"/>
    <w:rsid w:val="00532AE5"/>
    <w:rsid w:val="0053341D"/>
    <w:rsid w:val="005337FC"/>
    <w:rsid w:val="00536CAF"/>
    <w:rsid w:val="00536F12"/>
    <w:rsid w:val="0053748D"/>
    <w:rsid w:val="005375E8"/>
    <w:rsid w:val="005419E7"/>
    <w:rsid w:val="00541F83"/>
    <w:rsid w:val="0054209F"/>
    <w:rsid w:val="00542AFB"/>
    <w:rsid w:val="00543093"/>
    <w:rsid w:val="005438BD"/>
    <w:rsid w:val="00543B14"/>
    <w:rsid w:val="00544498"/>
    <w:rsid w:val="00544A17"/>
    <w:rsid w:val="00545D33"/>
    <w:rsid w:val="0054746C"/>
    <w:rsid w:val="00547978"/>
    <w:rsid w:val="005506BC"/>
    <w:rsid w:val="00550A45"/>
    <w:rsid w:val="00550DC1"/>
    <w:rsid w:val="005521AC"/>
    <w:rsid w:val="005538AD"/>
    <w:rsid w:val="00555A0F"/>
    <w:rsid w:val="00555DE7"/>
    <w:rsid w:val="0055699F"/>
    <w:rsid w:val="00556C64"/>
    <w:rsid w:val="005575F2"/>
    <w:rsid w:val="005576D9"/>
    <w:rsid w:val="00557CC0"/>
    <w:rsid w:val="00557E7A"/>
    <w:rsid w:val="00560604"/>
    <w:rsid w:val="0056072E"/>
    <w:rsid w:val="00560903"/>
    <w:rsid w:val="00562F94"/>
    <w:rsid w:val="0056314C"/>
    <w:rsid w:val="00567647"/>
    <w:rsid w:val="00570012"/>
    <w:rsid w:val="00570A73"/>
    <w:rsid w:val="00570C1A"/>
    <w:rsid w:val="00571BE1"/>
    <w:rsid w:val="00571F8D"/>
    <w:rsid w:val="0057200A"/>
    <w:rsid w:val="00572851"/>
    <w:rsid w:val="00572B17"/>
    <w:rsid w:val="00573201"/>
    <w:rsid w:val="005738F1"/>
    <w:rsid w:val="00574154"/>
    <w:rsid w:val="00574D5D"/>
    <w:rsid w:val="00575016"/>
    <w:rsid w:val="0057607E"/>
    <w:rsid w:val="005778C0"/>
    <w:rsid w:val="00577BB8"/>
    <w:rsid w:val="0058093D"/>
    <w:rsid w:val="00582022"/>
    <w:rsid w:val="0058348D"/>
    <w:rsid w:val="00584431"/>
    <w:rsid w:val="00584D03"/>
    <w:rsid w:val="00584EF4"/>
    <w:rsid w:val="00585AD7"/>
    <w:rsid w:val="00585E61"/>
    <w:rsid w:val="00586726"/>
    <w:rsid w:val="005874DF"/>
    <w:rsid w:val="00587CB2"/>
    <w:rsid w:val="005900B6"/>
    <w:rsid w:val="00590716"/>
    <w:rsid w:val="00591C55"/>
    <w:rsid w:val="00592A3A"/>
    <w:rsid w:val="00592C6B"/>
    <w:rsid w:val="00592E80"/>
    <w:rsid w:val="005935E9"/>
    <w:rsid w:val="0059424B"/>
    <w:rsid w:val="005943B9"/>
    <w:rsid w:val="00594CFC"/>
    <w:rsid w:val="00595622"/>
    <w:rsid w:val="00595629"/>
    <w:rsid w:val="005957D1"/>
    <w:rsid w:val="00595A01"/>
    <w:rsid w:val="00596398"/>
    <w:rsid w:val="00596871"/>
    <w:rsid w:val="0059689F"/>
    <w:rsid w:val="0059744C"/>
    <w:rsid w:val="00597CA7"/>
    <w:rsid w:val="005A0172"/>
    <w:rsid w:val="005A0246"/>
    <w:rsid w:val="005A06C8"/>
    <w:rsid w:val="005A0C9C"/>
    <w:rsid w:val="005A0E1C"/>
    <w:rsid w:val="005A116C"/>
    <w:rsid w:val="005A267F"/>
    <w:rsid w:val="005A273F"/>
    <w:rsid w:val="005A2C97"/>
    <w:rsid w:val="005A35A2"/>
    <w:rsid w:val="005A3AA6"/>
    <w:rsid w:val="005A4527"/>
    <w:rsid w:val="005A50EB"/>
    <w:rsid w:val="005A59C0"/>
    <w:rsid w:val="005A64BF"/>
    <w:rsid w:val="005A7579"/>
    <w:rsid w:val="005A791F"/>
    <w:rsid w:val="005B0EE7"/>
    <w:rsid w:val="005B17E0"/>
    <w:rsid w:val="005B2134"/>
    <w:rsid w:val="005B2C12"/>
    <w:rsid w:val="005B5924"/>
    <w:rsid w:val="005B5BE1"/>
    <w:rsid w:val="005C05BD"/>
    <w:rsid w:val="005C0BF9"/>
    <w:rsid w:val="005C1680"/>
    <w:rsid w:val="005C1D68"/>
    <w:rsid w:val="005C2445"/>
    <w:rsid w:val="005C2F19"/>
    <w:rsid w:val="005C385C"/>
    <w:rsid w:val="005C4692"/>
    <w:rsid w:val="005C5814"/>
    <w:rsid w:val="005C6105"/>
    <w:rsid w:val="005C64C6"/>
    <w:rsid w:val="005C7114"/>
    <w:rsid w:val="005C78BD"/>
    <w:rsid w:val="005C7A15"/>
    <w:rsid w:val="005C7DAC"/>
    <w:rsid w:val="005C7E6F"/>
    <w:rsid w:val="005C7FC0"/>
    <w:rsid w:val="005D0203"/>
    <w:rsid w:val="005D0B64"/>
    <w:rsid w:val="005D0FBC"/>
    <w:rsid w:val="005D1510"/>
    <w:rsid w:val="005D15B4"/>
    <w:rsid w:val="005D2098"/>
    <w:rsid w:val="005D28B6"/>
    <w:rsid w:val="005D33FB"/>
    <w:rsid w:val="005D3682"/>
    <w:rsid w:val="005D3ADD"/>
    <w:rsid w:val="005D3E7B"/>
    <w:rsid w:val="005D3F5A"/>
    <w:rsid w:val="005D4111"/>
    <w:rsid w:val="005D4907"/>
    <w:rsid w:val="005D52A5"/>
    <w:rsid w:val="005D5D03"/>
    <w:rsid w:val="005D71CE"/>
    <w:rsid w:val="005D7A66"/>
    <w:rsid w:val="005D7B49"/>
    <w:rsid w:val="005E0501"/>
    <w:rsid w:val="005E1000"/>
    <w:rsid w:val="005E122E"/>
    <w:rsid w:val="005E1B60"/>
    <w:rsid w:val="005E3193"/>
    <w:rsid w:val="005E3E26"/>
    <w:rsid w:val="005E446B"/>
    <w:rsid w:val="005E6144"/>
    <w:rsid w:val="005E7D63"/>
    <w:rsid w:val="005F0017"/>
    <w:rsid w:val="005F03E2"/>
    <w:rsid w:val="005F0B89"/>
    <w:rsid w:val="005F112F"/>
    <w:rsid w:val="005F141B"/>
    <w:rsid w:val="005F15F1"/>
    <w:rsid w:val="005F208F"/>
    <w:rsid w:val="005F27AF"/>
    <w:rsid w:val="005F2E23"/>
    <w:rsid w:val="005F39DC"/>
    <w:rsid w:val="005F4D11"/>
    <w:rsid w:val="005F57F0"/>
    <w:rsid w:val="005F67BA"/>
    <w:rsid w:val="005F6D2B"/>
    <w:rsid w:val="005F7A16"/>
    <w:rsid w:val="00601016"/>
    <w:rsid w:val="00604392"/>
    <w:rsid w:val="00604940"/>
    <w:rsid w:val="006055AF"/>
    <w:rsid w:val="006065C5"/>
    <w:rsid w:val="00607045"/>
    <w:rsid w:val="006117B9"/>
    <w:rsid w:val="00611F89"/>
    <w:rsid w:val="00612D12"/>
    <w:rsid w:val="00612E1E"/>
    <w:rsid w:val="00613130"/>
    <w:rsid w:val="00613488"/>
    <w:rsid w:val="0061348E"/>
    <w:rsid w:val="0061457F"/>
    <w:rsid w:val="00614BF3"/>
    <w:rsid w:val="00615029"/>
    <w:rsid w:val="00615A0A"/>
    <w:rsid w:val="00615E2C"/>
    <w:rsid w:val="00615E81"/>
    <w:rsid w:val="00615F8D"/>
    <w:rsid w:val="00616C5D"/>
    <w:rsid w:val="00617069"/>
    <w:rsid w:val="00621342"/>
    <w:rsid w:val="0062184E"/>
    <w:rsid w:val="006218FA"/>
    <w:rsid w:val="00621BDF"/>
    <w:rsid w:val="006225C7"/>
    <w:rsid w:val="00622A12"/>
    <w:rsid w:val="00622FD6"/>
    <w:rsid w:val="006238EF"/>
    <w:rsid w:val="006246C6"/>
    <w:rsid w:val="006249D8"/>
    <w:rsid w:val="00624D94"/>
    <w:rsid w:val="00625F64"/>
    <w:rsid w:val="00626233"/>
    <w:rsid w:val="006263FD"/>
    <w:rsid w:val="006270F8"/>
    <w:rsid w:val="0062762B"/>
    <w:rsid w:val="00627A1D"/>
    <w:rsid w:val="00627F63"/>
    <w:rsid w:val="006303E8"/>
    <w:rsid w:val="00630D19"/>
    <w:rsid w:val="006318B2"/>
    <w:rsid w:val="00632EAF"/>
    <w:rsid w:val="0063325E"/>
    <w:rsid w:val="00633D69"/>
    <w:rsid w:val="00634876"/>
    <w:rsid w:val="00635325"/>
    <w:rsid w:val="00635A87"/>
    <w:rsid w:val="00635BE4"/>
    <w:rsid w:val="00637137"/>
    <w:rsid w:val="006427BF"/>
    <w:rsid w:val="00642C97"/>
    <w:rsid w:val="00643341"/>
    <w:rsid w:val="00643819"/>
    <w:rsid w:val="00645141"/>
    <w:rsid w:val="00645392"/>
    <w:rsid w:val="006455F0"/>
    <w:rsid w:val="006457A5"/>
    <w:rsid w:val="00646440"/>
    <w:rsid w:val="00646C69"/>
    <w:rsid w:val="00646C90"/>
    <w:rsid w:val="0065035E"/>
    <w:rsid w:val="006514E1"/>
    <w:rsid w:val="00651574"/>
    <w:rsid w:val="006516CB"/>
    <w:rsid w:val="00651ED9"/>
    <w:rsid w:val="00652BC8"/>
    <w:rsid w:val="0065345C"/>
    <w:rsid w:val="00653BF0"/>
    <w:rsid w:val="0065423D"/>
    <w:rsid w:val="00654C48"/>
    <w:rsid w:val="00655406"/>
    <w:rsid w:val="0065548E"/>
    <w:rsid w:val="00655BEF"/>
    <w:rsid w:val="00655F7D"/>
    <w:rsid w:val="00656A46"/>
    <w:rsid w:val="00660479"/>
    <w:rsid w:val="0066153E"/>
    <w:rsid w:val="006622A2"/>
    <w:rsid w:val="00662ACA"/>
    <w:rsid w:val="00662B7C"/>
    <w:rsid w:val="00662F30"/>
    <w:rsid w:val="006637DD"/>
    <w:rsid w:val="006640A2"/>
    <w:rsid w:val="00664C25"/>
    <w:rsid w:val="00664F65"/>
    <w:rsid w:val="00667474"/>
    <w:rsid w:val="006676C2"/>
    <w:rsid w:val="00667733"/>
    <w:rsid w:val="00667EBA"/>
    <w:rsid w:val="0067128D"/>
    <w:rsid w:val="006720D0"/>
    <w:rsid w:val="0067287F"/>
    <w:rsid w:val="00673889"/>
    <w:rsid w:val="00674A85"/>
    <w:rsid w:val="00676187"/>
    <w:rsid w:val="00676CEB"/>
    <w:rsid w:val="00676F61"/>
    <w:rsid w:val="006770E3"/>
    <w:rsid w:val="00677293"/>
    <w:rsid w:val="00680481"/>
    <w:rsid w:val="00680763"/>
    <w:rsid w:val="00680C70"/>
    <w:rsid w:val="00680CE7"/>
    <w:rsid w:val="006816CF"/>
    <w:rsid w:val="00681F6D"/>
    <w:rsid w:val="00682346"/>
    <w:rsid w:val="0068348E"/>
    <w:rsid w:val="00683524"/>
    <w:rsid w:val="00683693"/>
    <w:rsid w:val="00683E37"/>
    <w:rsid w:val="00683F58"/>
    <w:rsid w:val="00684261"/>
    <w:rsid w:val="00685E16"/>
    <w:rsid w:val="006864D8"/>
    <w:rsid w:val="00686FB0"/>
    <w:rsid w:val="00687024"/>
    <w:rsid w:val="0068706B"/>
    <w:rsid w:val="00687219"/>
    <w:rsid w:val="00690451"/>
    <w:rsid w:val="006910F4"/>
    <w:rsid w:val="006913E1"/>
    <w:rsid w:val="00691417"/>
    <w:rsid w:val="0069148B"/>
    <w:rsid w:val="0069179B"/>
    <w:rsid w:val="00691EAD"/>
    <w:rsid w:val="00693F5F"/>
    <w:rsid w:val="00694278"/>
    <w:rsid w:val="0069547C"/>
    <w:rsid w:val="006958B9"/>
    <w:rsid w:val="00696C03"/>
    <w:rsid w:val="00696D67"/>
    <w:rsid w:val="0069741E"/>
    <w:rsid w:val="006A030F"/>
    <w:rsid w:val="006A1573"/>
    <w:rsid w:val="006A1E9C"/>
    <w:rsid w:val="006A2461"/>
    <w:rsid w:val="006A3167"/>
    <w:rsid w:val="006A4120"/>
    <w:rsid w:val="006A5104"/>
    <w:rsid w:val="006A5362"/>
    <w:rsid w:val="006A637E"/>
    <w:rsid w:val="006A7500"/>
    <w:rsid w:val="006A787C"/>
    <w:rsid w:val="006B0F16"/>
    <w:rsid w:val="006B1177"/>
    <w:rsid w:val="006B195A"/>
    <w:rsid w:val="006B1F89"/>
    <w:rsid w:val="006B22FA"/>
    <w:rsid w:val="006B26DA"/>
    <w:rsid w:val="006B3148"/>
    <w:rsid w:val="006B4BF5"/>
    <w:rsid w:val="006B54D9"/>
    <w:rsid w:val="006C0127"/>
    <w:rsid w:val="006C03B0"/>
    <w:rsid w:val="006C0726"/>
    <w:rsid w:val="006C127F"/>
    <w:rsid w:val="006C1555"/>
    <w:rsid w:val="006C176B"/>
    <w:rsid w:val="006C1D52"/>
    <w:rsid w:val="006C2305"/>
    <w:rsid w:val="006C2684"/>
    <w:rsid w:val="006C3C79"/>
    <w:rsid w:val="006C422E"/>
    <w:rsid w:val="006C43CA"/>
    <w:rsid w:val="006C4CBA"/>
    <w:rsid w:val="006C6502"/>
    <w:rsid w:val="006C6854"/>
    <w:rsid w:val="006C68F1"/>
    <w:rsid w:val="006C7459"/>
    <w:rsid w:val="006C7514"/>
    <w:rsid w:val="006C759C"/>
    <w:rsid w:val="006D026E"/>
    <w:rsid w:val="006D02AE"/>
    <w:rsid w:val="006D0521"/>
    <w:rsid w:val="006D0B41"/>
    <w:rsid w:val="006D2241"/>
    <w:rsid w:val="006D2380"/>
    <w:rsid w:val="006D48F3"/>
    <w:rsid w:val="006D49C6"/>
    <w:rsid w:val="006D4FFB"/>
    <w:rsid w:val="006D6647"/>
    <w:rsid w:val="006D6917"/>
    <w:rsid w:val="006D77B7"/>
    <w:rsid w:val="006E0C68"/>
    <w:rsid w:val="006E0EDE"/>
    <w:rsid w:val="006E1359"/>
    <w:rsid w:val="006E1632"/>
    <w:rsid w:val="006E19CE"/>
    <w:rsid w:val="006E1C17"/>
    <w:rsid w:val="006E2B50"/>
    <w:rsid w:val="006E2EBA"/>
    <w:rsid w:val="006E2EE7"/>
    <w:rsid w:val="006E38DD"/>
    <w:rsid w:val="006E43BE"/>
    <w:rsid w:val="006E5A99"/>
    <w:rsid w:val="006E605F"/>
    <w:rsid w:val="006E68CD"/>
    <w:rsid w:val="006E758E"/>
    <w:rsid w:val="006E7BD8"/>
    <w:rsid w:val="006F14E6"/>
    <w:rsid w:val="006F1DB6"/>
    <w:rsid w:val="006F32BE"/>
    <w:rsid w:val="006F4FE2"/>
    <w:rsid w:val="006F5625"/>
    <w:rsid w:val="006F5ECE"/>
    <w:rsid w:val="006F68D5"/>
    <w:rsid w:val="006F6A95"/>
    <w:rsid w:val="006F6B2A"/>
    <w:rsid w:val="006F714F"/>
    <w:rsid w:val="006F77C8"/>
    <w:rsid w:val="006F7FC9"/>
    <w:rsid w:val="0070055E"/>
    <w:rsid w:val="00700A9C"/>
    <w:rsid w:val="00700BA1"/>
    <w:rsid w:val="00700EB3"/>
    <w:rsid w:val="0070168F"/>
    <w:rsid w:val="0070192C"/>
    <w:rsid w:val="00701EC1"/>
    <w:rsid w:val="00702311"/>
    <w:rsid w:val="007027F5"/>
    <w:rsid w:val="00702EF8"/>
    <w:rsid w:val="00703B91"/>
    <w:rsid w:val="0070457B"/>
    <w:rsid w:val="00704E5D"/>
    <w:rsid w:val="007050AC"/>
    <w:rsid w:val="00706327"/>
    <w:rsid w:val="00706803"/>
    <w:rsid w:val="007076E6"/>
    <w:rsid w:val="00710274"/>
    <w:rsid w:val="0071027B"/>
    <w:rsid w:val="0071050D"/>
    <w:rsid w:val="00711DA3"/>
    <w:rsid w:val="00711FEE"/>
    <w:rsid w:val="007120BC"/>
    <w:rsid w:val="00712B53"/>
    <w:rsid w:val="00713F11"/>
    <w:rsid w:val="00713F55"/>
    <w:rsid w:val="007159E0"/>
    <w:rsid w:val="00715ACC"/>
    <w:rsid w:val="00716B7C"/>
    <w:rsid w:val="007241CB"/>
    <w:rsid w:val="00724861"/>
    <w:rsid w:val="00724BDA"/>
    <w:rsid w:val="0072546C"/>
    <w:rsid w:val="00726FE4"/>
    <w:rsid w:val="00727A50"/>
    <w:rsid w:val="0073025A"/>
    <w:rsid w:val="00730DA1"/>
    <w:rsid w:val="007314F2"/>
    <w:rsid w:val="007327F0"/>
    <w:rsid w:val="00732EF0"/>
    <w:rsid w:val="0073367B"/>
    <w:rsid w:val="007344B4"/>
    <w:rsid w:val="00734709"/>
    <w:rsid w:val="00736461"/>
    <w:rsid w:val="0073646B"/>
    <w:rsid w:val="00736CD4"/>
    <w:rsid w:val="00740BC9"/>
    <w:rsid w:val="007415EF"/>
    <w:rsid w:val="00743310"/>
    <w:rsid w:val="0074372A"/>
    <w:rsid w:val="007437F6"/>
    <w:rsid w:val="00743900"/>
    <w:rsid w:val="00744292"/>
    <w:rsid w:val="00744398"/>
    <w:rsid w:val="00744C22"/>
    <w:rsid w:val="00744F1D"/>
    <w:rsid w:val="007450C1"/>
    <w:rsid w:val="00745D27"/>
    <w:rsid w:val="007467E5"/>
    <w:rsid w:val="0074791E"/>
    <w:rsid w:val="00747C4F"/>
    <w:rsid w:val="00750B98"/>
    <w:rsid w:val="00750F63"/>
    <w:rsid w:val="00751335"/>
    <w:rsid w:val="00751762"/>
    <w:rsid w:val="00751CA7"/>
    <w:rsid w:val="00753034"/>
    <w:rsid w:val="007532C2"/>
    <w:rsid w:val="0075335B"/>
    <w:rsid w:val="007545B6"/>
    <w:rsid w:val="00755920"/>
    <w:rsid w:val="00755CA5"/>
    <w:rsid w:val="007566FE"/>
    <w:rsid w:val="0075736E"/>
    <w:rsid w:val="00757F49"/>
    <w:rsid w:val="00761957"/>
    <w:rsid w:val="00762485"/>
    <w:rsid w:val="00763672"/>
    <w:rsid w:val="0076418C"/>
    <w:rsid w:val="00764763"/>
    <w:rsid w:val="00764781"/>
    <w:rsid w:val="00764DEE"/>
    <w:rsid w:val="00765729"/>
    <w:rsid w:val="00766696"/>
    <w:rsid w:val="0076671D"/>
    <w:rsid w:val="00766CFA"/>
    <w:rsid w:val="00766FCC"/>
    <w:rsid w:val="00767217"/>
    <w:rsid w:val="0076729B"/>
    <w:rsid w:val="0076768D"/>
    <w:rsid w:val="0077011C"/>
    <w:rsid w:val="007727F0"/>
    <w:rsid w:val="00772C12"/>
    <w:rsid w:val="00773AFD"/>
    <w:rsid w:val="007746C0"/>
    <w:rsid w:val="00775798"/>
    <w:rsid w:val="00775839"/>
    <w:rsid w:val="007758E9"/>
    <w:rsid w:val="0077652A"/>
    <w:rsid w:val="007774DB"/>
    <w:rsid w:val="007777CB"/>
    <w:rsid w:val="00780ACE"/>
    <w:rsid w:val="00780B80"/>
    <w:rsid w:val="00780DF0"/>
    <w:rsid w:val="00780E03"/>
    <w:rsid w:val="0078228D"/>
    <w:rsid w:val="00782AAB"/>
    <w:rsid w:val="00782FD2"/>
    <w:rsid w:val="007830B0"/>
    <w:rsid w:val="00783D1E"/>
    <w:rsid w:val="007840A7"/>
    <w:rsid w:val="00784673"/>
    <w:rsid w:val="007853C4"/>
    <w:rsid w:val="007853EF"/>
    <w:rsid w:val="00785A0D"/>
    <w:rsid w:val="0078630D"/>
    <w:rsid w:val="007866DF"/>
    <w:rsid w:val="007870C3"/>
    <w:rsid w:val="007871FD"/>
    <w:rsid w:val="007877A5"/>
    <w:rsid w:val="007878FE"/>
    <w:rsid w:val="00787B8D"/>
    <w:rsid w:val="007914CF"/>
    <w:rsid w:val="0079158A"/>
    <w:rsid w:val="007929BC"/>
    <w:rsid w:val="00793633"/>
    <w:rsid w:val="00793ECC"/>
    <w:rsid w:val="00794A46"/>
    <w:rsid w:val="0079540E"/>
    <w:rsid w:val="00795ABA"/>
    <w:rsid w:val="00796B7C"/>
    <w:rsid w:val="00796CA4"/>
    <w:rsid w:val="00796D14"/>
    <w:rsid w:val="00796F8B"/>
    <w:rsid w:val="00796FCE"/>
    <w:rsid w:val="00797046"/>
    <w:rsid w:val="007972CB"/>
    <w:rsid w:val="007975EB"/>
    <w:rsid w:val="00797A4E"/>
    <w:rsid w:val="00797E29"/>
    <w:rsid w:val="007A00B6"/>
    <w:rsid w:val="007A078E"/>
    <w:rsid w:val="007A115A"/>
    <w:rsid w:val="007A34B4"/>
    <w:rsid w:val="007A3D0F"/>
    <w:rsid w:val="007A3F6D"/>
    <w:rsid w:val="007A4DDF"/>
    <w:rsid w:val="007A6746"/>
    <w:rsid w:val="007A6BCC"/>
    <w:rsid w:val="007B0338"/>
    <w:rsid w:val="007B0A78"/>
    <w:rsid w:val="007B0E0A"/>
    <w:rsid w:val="007B14DA"/>
    <w:rsid w:val="007B166E"/>
    <w:rsid w:val="007B18C7"/>
    <w:rsid w:val="007B24BB"/>
    <w:rsid w:val="007B24F2"/>
    <w:rsid w:val="007B3BDE"/>
    <w:rsid w:val="007B46FC"/>
    <w:rsid w:val="007B512E"/>
    <w:rsid w:val="007B56E9"/>
    <w:rsid w:val="007B571C"/>
    <w:rsid w:val="007B5C05"/>
    <w:rsid w:val="007C056E"/>
    <w:rsid w:val="007C086F"/>
    <w:rsid w:val="007C08AB"/>
    <w:rsid w:val="007C2218"/>
    <w:rsid w:val="007C2876"/>
    <w:rsid w:val="007C30BE"/>
    <w:rsid w:val="007C50D8"/>
    <w:rsid w:val="007C51C1"/>
    <w:rsid w:val="007C6EE8"/>
    <w:rsid w:val="007D0C43"/>
    <w:rsid w:val="007D23F6"/>
    <w:rsid w:val="007D28F9"/>
    <w:rsid w:val="007D420D"/>
    <w:rsid w:val="007D4D8C"/>
    <w:rsid w:val="007D5B76"/>
    <w:rsid w:val="007D5EBB"/>
    <w:rsid w:val="007D650D"/>
    <w:rsid w:val="007D697F"/>
    <w:rsid w:val="007D770D"/>
    <w:rsid w:val="007D7BBC"/>
    <w:rsid w:val="007D7DFD"/>
    <w:rsid w:val="007E0818"/>
    <w:rsid w:val="007E0AE6"/>
    <w:rsid w:val="007E19BA"/>
    <w:rsid w:val="007E1CC8"/>
    <w:rsid w:val="007E2C35"/>
    <w:rsid w:val="007E2ED8"/>
    <w:rsid w:val="007E3A57"/>
    <w:rsid w:val="007E4000"/>
    <w:rsid w:val="007E502B"/>
    <w:rsid w:val="007E51A9"/>
    <w:rsid w:val="007E5EF4"/>
    <w:rsid w:val="007E6071"/>
    <w:rsid w:val="007E79EF"/>
    <w:rsid w:val="007E7BA4"/>
    <w:rsid w:val="007F024B"/>
    <w:rsid w:val="007F04B2"/>
    <w:rsid w:val="007F0940"/>
    <w:rsid w:val="007F0DF4"/>
    <w:rsid w:val="007F1BFA"/>
    <w:rsid w:val="007F2610"/>
    <w:rsid w:val="007F4C8C"/>
    <w:rsid w:val="007F57EC"/>
    <w:rsid w:val="007F610B"/>
    <w:rsid w:val="007F6D96"/>
    <w:rsid w:val="007F713B"/>
    <w:rsid w:val="007F7194"/>
    <w:rsid w:val="007F777C"/>
    <w:rsid w:val="0080038E"/>
    <w:rsid w:val="00801400"/>
    <w:rsid w:val="0080181A"/>
    <w:rsid w:val="0080224D"/>
    <w:rsid w:val="0080234D"/>
    <w:rsid w:val="008026EB"/>
    <w:rsid w:val="00803FFE"/>
    <w:rsid w:val="0080482B"/>
    <w:rsid w:val="00804891"/>
    <w:rsid w:val="00804FC1"/>
    <w:rsid w:val="00805913"/>
    <w:rsid w:val="00805FEF"/>
    <w:rsid w:val="0080646C"/>
    <w:rsid w:val="008077E4"/>
    <w:rsid w:val="00810612"/>
    <w:rsid w:val="00810E59"/>
    <w:rsid w:val="008119A0"/>
    <w:rsid w:val="00813764"/>
    <w:rsid w:val="00813E46"/>
    <w:rsid w:val="008154C8"/>
    <w:rsid w:val="0081553A"/>
    <w:rsid w:val="008157F5"/>
    <w:rsid w:val="00816613"/>
    <w:rsid w:val="008167DF"/>
    <w:rsid w:val="00820CF2"/>
    <w:rsid w:val="00820EAA"/>
    <w:rsid w:val="008219FC"/>
    <w:rsid w:val="0082220A"/>
    <w:rsid w:val="00822706"/>
    <w:rsid w:val="00822738"/>
    <w:rsid w:val="00822C5D"/>
    <w:rsid w:val="00823603"/>
    <w:rsid w:val="008240E6"/>
    <w:rsid w:val="008246BA"/>
    <w:rsid w:val="008305BD"/>
    <w:rsid w:val="00831375"/>
    <w:rsid w:val="0083137F"/>
    <w:rsid w:val="008313EF"/>
    <w:rsid w:val="00831BE1"/>
    <w:rsid w:val="00832B67"/>
    <w:rsid w:val="00832F3D"/>
    <w:rsid w:val="008332FD"/>
    <w:rsid w:val="00833EFB"/>
    <w:rsid w:val="00833FDA"/>
    <w:rsid w:val="00834E35"/>
    <w:rsid w:val="00835092"/>
    <w:rsid w:val="008351F7"/>
    <w:rsid w:val="008353EB"/>
    <w:rsid w:val="00835617"/>
    <w:rsid w:val="00835756"/>
    <w:rsid w:val="008377F1"/>
    <w:rsid w:val="0084014E"/>
    <w:rsid w:val="00840185"/>
    <w:rsid w:val="00841723"/>
    <w:rsid w:val="00841856"/>
    <w:rsid w:val="00841D99"/>
    <w:rsid w:val="00842622"/>
    <w:rsid w:val="00842A14"/>
    <w:rsid w:val="00842A1D"/>
    <w:rsid w:val="0084358A"/>
    <w:rsid w:val="008436EE"/>
    <w:rsid w:val="00843AF2"/>
    <w:rsid w:val="00843EEF"/>
    <w:rsid w:val="00844011"/>
    <w:rsid w:val="008448C8"/>
    <w:rsid w:val="008455E3"/>
    <w:rsid w:val="00845CA7"/>
    <w:rsid w:val="00846AE9"/>
    <w:rsid w:val="00846FB6"/>
    <w:rsid w:val="00846FBD"/>
    <w:rsid w:val="00850045"/>
    <w:rsid w:val="00850860"/>
    <w:rsid w:val="00851F8C"/>
    <w:rsid w:val="00852B89"/>
    <w:rsid w:val="00852D24"/>
    <w:rsid w:val="00853E66"/>
    <w:rsid w:val="008549C3"/>
    <w:rsid w:val="00854B89"/>
    <w:rsid w:val="0085749C"/>
    <w:rsid w:val="0086060C"/>
    <w:rsid w:val="008606F3"/>
    <w:rsid w:val="00860C24"/>
    <w:rsid w:val="00860E03"/>
    <w:rsid w:val="00860E98"/>
    <w:rsid w:val="008613C9"/>
    <w:rsid w:val="00861C06"/>
    <w:rsid w:val="00861E77"/>
    <w:rsid w:val="008629B8"/>
    <w:rsid w:val="00862DA2"/>
    <w:rsid w:val="008631A5"/>
    <w:rsid w:val="008632AE"/>
    <w:rsid w:val="00863A13"/>
    <w:rsid w:val="00864079"/>
    <w:rsid w:val="008652DA"/>
    <w:rsid w:val="0086610C"/>
    <w:rsid w:val="008704DD"/>
    <w:rsid w:val="008713E9"/>
    <w:rsid w:val="00871FAD"/>
    <w:rsid w:val="00873BB3"/>
    <w:rsid w:val="0087464F"/>
    <w:rsid w:val="00874A5B"/>
    <w:rsid w:val="00874BE2"/>
    <w:rsid w:val="00875106"/>
    <w:rsid w:val="00875182"/>
    <w:rsid w:val="008759FA"/>
    <w:rsid w:val="00875C6C"/>
    <w:rsid w:val="00875EA7"/>
    <w:rsid w:val="00876821"/>
    <w:rsid w:val="00876C61"/>
    <w:rsid w:val="00876D29"/>
    <w:rsid w:val="00877F6F"/>
    <w:rsid w:val="0088061E"/>
    <w:rsid w:val="00880D8A"/>
    <w:rsid w:val="00882B52"/>
    <w:rsid w:val="00882D11"/>
    <w:rsid w:val="00885401"/>
    <w:rsid w:val="008854E9"/>
    <w:rsid w:val="00885BD9"/>
    <w:rsid w:val="00886A65"/>
    <w:rsid w:val="00887671"/>
    <w:rsid w:val="00887679"/>
    <w:rsid w:val="008876EE"/>
    <w:rsid w:val="00887904"/>
    <w:rsid w:val="00887A89"/>
    <w:rsid w:val="008905F1"/>
    <w:rsid w:val="008914E2"/>
    <w:rsid w:val="00891774"/>
    <w:rsid w:val="008918CA"/>
    <w:rsid w:val="00891DF9"/>
    <w:rsid w:val="00891EE0"/>
    <w:rsid w:val="00895216"/>
    <w:rsid w:val="008965B0"/>
    <w:rsid w:val="008970D4"/>
    <w:rsid w:val="0089731F"/>
    <w:rsid w:val="0089749D"/>
    <w:rsid w:val="00897770"/>
    <w:rsid w:val="00897AFF"/>
    <w:rsid w:val="00897BFB"/>
    <w:rsid w:val="00897C5B"/>
    <w:rsid w:val="008A07E0"/>
    <w:rsid w:val="008A0A0E"/>
    <w:rsid w:val="008A0DBF"/>
    <w:rsid w:val="008A1F48"/>
    <w:rsid w:val="008A20E0"/>
    <w:rsid w:val="008A31FC"/>
    <w:rsid w:val="008A3554"/>
    <w:rsid w:val="008A3589"/>
    <w:rsid w:val="008A3A1D"/>
    <w:rsid w:val="008A3F51"/>
    <w:rsid w:val="008A400A"/>
    <w:rsid w:val="008A4BD1"/>
    <w:rsid w:val="008A4DB4"/>
    <w:rsid w:val="008A5754"/>
    <w:rsid w:val="008A62E6"/>
    <w:rsid w:val="008A6BDE"/>
    <w:rsid w:val="008B2FF7"/>
    <w:rsid w:val="008B3432"/>
    <w:rsid w:val="008B38AC"/>
    <w:rsid w:val="008B3E21"/>
    <w:rsid w:val="008B4C1B"/>
    <w:rsid w:val="008B611B"/>
    <w:rsid w:val="008B626C"/>
    <w:rsid w:val="008B6916"/>
    <w:rsid w:val="008B6AAE"/>
    <w:rsid w:val="008B7A0C"/>
    <w:rsid w:val="008B7DF5"/>
    <w:rsid w:val="008C0179"/>
    <w:rsid w:val="008C0ABE"/>
    <w:rsid w:val="008C12F2"/>
    <w:rsid w:val="008C1574"/>
    <w:rsid w:val="008C174D"/>
    <w:rsid w:val="008C368B"/>
    <w:rsid w:val="008C4A7C"/>
    <w:rsid w:val="008C5C26"/>
    <w:rsid w:val="008C6C0D"/>
    <w:rsid w:val="008C6E46"/>
    <w:rsid w:val="008C70FA"/>
    <w:rsid w:val="008C7FC2"/>
    <w:rsid w:val="008D0128"/>
    <w:rsid w:val="008D0A9C"/>
    <w:rsid w:val="008D0BDE"/>
    <w:rsid w:val="008D0CC8"/>
    <w:rsid w:val="008D1114"/>
    <w:rsid w:val="008D73BF"/>
    <w:rsid w:val="008D7626"/>
    <w:rsid w:val="008E0112"/>
    <w:rsid w:val="008E098E"/>
    <w:rsid w:val="008E1B75"/>
    <w:rsid w:val="008E249C"/>
    <w:rsid w:val="008E2F05"/>
    <w:rsid w:val="008E2F45"/>
    <w:rsid w:val="008E3386"/>
    <w:rsid w:val="008E3610"/>
    <w:rsid w:val="008E370A"/>
    <w:rsid w:val="008E42A8"/>
    <w:rsid w:val="008E49C6"/>
    <w:rsid w:val="008E5020"/>
    <w:rsid w:val="008E59FE"/>
    <w:rsid w:val="008E7027"/>
    <w:rsid w:val="008E70E0"/>
    <w:rsid w:val="008F2025"/>
    <w:rsid w:val="008F22BF"/>
    <w:rsid w:val="008F27E5"/>
    <w:rsid w:val="008F3218"/>
    <w:rsid w:val="008F3A0E"/>
    <w:rsid w:val="008F3A4E"/>
    <w:rsid w:val="008F3CFB"/>
    <w:rsid w:val="008F422F"/>
    <w:rsid w:val="008F4DCF"/>
    <w:rsid w:val="008F5695"/>
    <w:rsid w:val="008F5C7D"/>
    <w:rsid w:val="008F644E"/>
    <w:rsid w:val="008F6B64"/>
    <w:rsid w:val="008F6D51"/>
    <w:rsid w:val="008F7B87"/>
    <w:rsid w:val="008F7BD0"/>
    <w:rsid w:val="008F7FD8"/>
    <w:rsid w:val="0090000C"/>
    <w:rsid w:val="00900477"/>
    <w:rsid w:val="00900964"/>
    <w:rsid w:val="00901F33"/>
    <w:rsid w:val="00902B91"/>
    <w:rsid w:val="009033F0"/>
    <w:rsid w:val="00904395"/>
    <w:rsid w:val="009045FE"/>
    <w:rsid w:val="009046C0"/>
    <w:rsid w:val="0090477A"/>
    <w:rsid w:val="00905948"/>
    <w:rsid w:val="00905A8B"/>
    <w:rsid w:val="00907DCA"/>
    <w:rsid w:val="00913322"/>
    <w:rsid w:val="00914984"/>
    <w:rsid w:val="009152FF"/>
    <w:rsid w:val="00917C78"/>
    <w:rsid w:val="009205FF"/>
    <w:rsid w:val="00920DA1"/>
    <w:rsid w:val="00921267"/>
    <w:rsid w:val="00921885"/>
    <w:rsid w:val="0092328C"/>
    <w:rsid w:val="00923B43"/>
    <w:rsid w:val="00923C99"/>
    <w:rsid w:val="009242D6"/>
    <w:rsid w:val="009245B9"/>
    <w:rsid w:val="0092463C"/>
    <w:rsid w:val="009247EA"/>
    <w:rsid w:val="00924F56"/>
    <w:rsid w:val="0092554D"/>
    <w:rsid w:val="009255C3"/>
    <w:rsid w:val="009261F9"/>
    <w:rsid w:val="00926224"/>
    <w:rsid w:val="0092636B"/>
    <w:rsid w:val="00926AAA"/>
    <w:rsid w:val="00926C2E"/>
    <w:rsid w:val="00927205"/>
    <w:rsid w:val="00927D15"/>
    <w:rsid w:val="00930B16"/>
    <w:rsid w:val="009316FA"/>
    <w:rsid w:val="00931C50"/>
    <w:rsid w:val="00932806"/>
    <w:rsid w:val="0093315B"/>
    <w:rsid w:val="0093336A"/>
    <w:rsid w:val="009345A3"/>
    <w:rsid w:val="00934975"/>
    <w:rsid w:val="00934A56"/>
    <w:rsid w:val="0093503B"/>
    <w:rsid w:val="00935484"/>
    <w:rsid w:val="00937C47"/>
    <w:rsid w:val="0094058D"/>
    <w:rsid w:val="00941182"/>
    <w:rsid w:val="00941FAD"/>
    <w:rsid w:val="009424B8"/>
    <w:rsid w:val="009427B7"/>
    <w:rsid w:val="0094362B"/>
    <w:rsid w:val="00944DB2"/>
    <w:rsid w:val="00945655"/>
    <w:rsid w:val="0094622C"/>
    <w:rsid w:val="00946539"/>
    <w:rsid w:val="00946BAB"/>
    <w:rsid w:val="00946EE5"/>
    <w:rsid w:val="009509F9"/>
    <w:rsid w:val="009512CF"/>
    <w:rsid w:val="00951B64"/>
    <w:rsid w:val="009539C2"/>
    <w:rsid w:val="00954CD4"/>
    <w:rsid w:val="009555B1"/>
    <w:rsid w:val="009559B6"/>
    <w:rsid w:val="009569A6"/>
    <w:rsid w:val="00956D42"/>
    <w:rsid w:val="009578BA"/>
    <w:rsid w:val="00957A2B"/>
    <w:rsid w:val="009604E5"/>
    <w:rsid w:val="00960FA4"/>
    <w:rsid w:val="00962624"/>
    <w:rsid w:val="00964FEC"/>
    <w:rsid w:val="00965BB3"/>
    <w:rsid w:val="009665E6"/>
    <w:rsid w:val="00966B15"/>
    <w:rsid w:val="00967F12"/>
    <w:rsid w:val="009711C2"/>
    <w:rsid w:val="0097177E"/>
    <w:rsid w:val="0097216C"/>
    <w:rsid w:val="00975078"/>
    <w:rsid w:val="009769AC"/>
    <w:rsid w:val="009772F9"/>
    <w:rsid w:val="0097794A"/>
    <w:rsid w:val="00977E8A"/>
    <w:rsid w:val="00980223"/>
    <w:rsid w:val="009805CD"/>
    <w:rsid w:val="00980BA4"/>
    <w:rsid w:val="009811AD"/>
    <w:rsid w:val="0098135B"/>
    <w:rsid w:val="00982A8F"/>
    <w:rsid w:val="00983149"/>
    <w:rsid w:val="009834C5"/>
    <w:rsid w:val="00983B9A"/>
    <w:rsid w:val="00984A12"/>
    <w:rsid w:val="00984BE0"/>
    <w:rsid w:val="00984F5A"/>
    <w:rsid w:val="009856EC"/>
    <w:rsid w:val="00985880"/>
    <w:rsid w:val="009877D0"/>
    <w:rsid w:val="009877E0"/>
    <w:rsid w:val="0099086F"/>
    <w:rsid w:val="00990C19"/>
    <w:rsid w:val="00990D98"/>
    <w:rsid w:val="009914D2"/>
    <w:rsid w:val="009919A2"/>
    <w:rsid w:val="00991E78"/>
    <w:rsid w:val="00991F9A"/>
    <w:rsid w:val="00992533"/>
    <w:rsid w:val="0099278F"/>
    <w:rsid w:val="0099577B"/>
    <w:rsid w:val="00995BC0"/>
    <w:rsid w:val="00995FF0"/>
    <w:rsid w:val="00996041"/>
    <w:rsid w:val="0099695B"/>
    <w:rsid w:val="00996E97"/>
    <w:rsid w:val="009971C7"/>
    <w:rsid w:val="009A0A22"/>
    <w:rsid w:val="009A21FC"/>
    <w:rsid w:val="009A2A0D"/>
    <w:rsid w:val="009A2A52"/>
    <w:rsid w:val="009A3712"/>
    <w:rsid w:val="009A4055"/>
    <w:rsid w:val="009A4187"/>
    <w:rsid w:val="009A4446"/>
    <w:rsid w:val="009A4499"/>
    <w:rsid w:val="009A4F43"/>
    <w:rsid w:val="009A55DE"/>
    <w:rsid w:val="009A5F96"/>
    <w:rsid w:val="009A7268"/>
    <w:rsid w:val="009A76D7"/>
    <w:rsid w:val="009A796C"/>
    <w:rsid w:val="009B07C2"/>
    <w:rsid w:val="009B0C6D"/>
    <w:rsid w:val="009B1D05"/>
    <w:rsid w:val="009B2780"/>
    <w:rsid w:val="009B369E"/>
    <w:rsid w:val="009B3CCD"/>
    <w:rsid w:val="009B4126"/>
    <w:rsid w:val="009B4312"/>
    <w:rsid w:val="009B4560"/>
    <w:rsid w:val="009B5888"/>
    <w:rsid w:val="009B5893"/>
    <w:rsid w:val="009B7020"/>
    <w:rsid w:val="009B774D"/>
    <w:rsid w:val="009B7B29"/>
    <w:rsid w:val="009B7CE4"/>
    <w:rsid w:val="009B7F7A"/>
    <w:rsid w:val="009C002E"/>
    <w:rsid w:val="009C07E4"/>
    <w:rsid w:val="009C1B64"/>
    <w:rsid w:val="009C2564"/>
    <w:rsid w:val="009C2919"/>
    <w:rsid w:val="009C2B8B"/>
    <w:rsid w:val="009C38E9"/>
    <w:rsid w:val="009C408D"/>
    <w:rsid w:val="009C4380"/>
    <w:rsid w:val="009C6D06"/>
    <w:rsid w:val="009C7B28"/>
    <w:rsid w:val="009D0EFF"/>
    <w:rsid w:val="009D27BF"/>
    <w:rsid w:val="009D2AC3"/>
    <w:rsid w:val="009D46D2"/>
    <w:rsid w:val="009D473D"/>
    <w:rsid w:val="009D4C53"/>
    <w:rsid w:val="009D4F06"/>
    <w:rsid w:val="009D516C"/>
    <w:rsid w:val="009D5CB0"/>
    <w:rsid w:val="009D661C"/>
    <w:rsid w:val="009D68BE"/>
    <w:rsid w:val="009D6BBA"/>
    <w:rsid w:val="009D6E8C"/>
    <w:rsid w:val="009D73CA"/>
    <w:rsid w:val="009E042E"/>
    <w:rsid w:val="009E04FE"/>
    <w:rsid w:val="009E0D34"/>
    <w:rsid w:val="009E1169"/>
    <w:rsid w:val="009E2467"/>
    <w:rsid w:val="009E2BF8"/>
    <w:rsid w:val="009E4014"/>
    <w:rsid w:val="009E4B52"/>
    <w:rsid w:val="009E4C16"/>
    <w:rsid w:val="009E67DC"/>
    <w:rsid w:val="009F005C"/>
    <w:rsid w:val="009F1904"/>
    <w:rsid w:val="009F202E"/>
    <w:rsid w:val="009F456E"/>
    <w:rsid w:val="009F5501"/>
    <w:rsid w:val="009F5527"/>
    <w:rsid w:val="009F59C3"/>
    <w:rsid w:val="009F5B8C"/>
    <w:rsid w:val="009F5E72"/>
    <w:rsid w:val="009F6092"/>
    <w:rsid w:val="009F6E3F"/>
    <w:rsid w:val="00A00492"/>
    <w:rsid w:val="00A00648"/>
    <w:rsid w:val="00A010C1"/>
    <w:rsid w:val="00A01846"/>
    <w:rsid w:val="00A01BEE"/>
    <w:rsid w:val="00A01C80"/>
    <w:rsid w:val="00A02457"/>
    <w:rsid w:val="00A03E1B"/>
    <w:rsid w:val="00A04B80"/>
    <w:rsid w:val="00A05A9A"/>
    <w:rsid w:val="00A061D9"/>
    <w:rsid w:val="00A063C9"/>
    <w:rsid w:val="00A06778"/>
    <w:rsid w:val="00A06A02"/>
    <w:rsid w:val="00A1015D"/>
    <w:rsid w:val="00A10E3C"/>
    <w:rsid w:val="00A113AE"/>
    <w:rsid w:val="00A133CF"/>
    <w:rsid w:val="00A13BFF"/>
    <w:rsid w:val="00A13C5E"/>
    <w:rsid w:val="00A14C58"/>
    <w:rsid w:val="00A1559D"/>
    <w:rsid w:val="00A158D0"/>
    <w:rsid w:val="00A163AF"/>
    <w:rsid w:val="00A16A96"/>
    <w:rsid w:val="00A16C3B"/>
    <w:rsid w:val="00A16CFF"/>
    <w:rsid w:val="00A170D2"/>
    <w:rsid w:val="00A17522"/>
    <w:rsid w:val="00A178BF"/>
    <w:rsid w:val="00A17FBE"/>
    <w:rsid w:val="00A20A46"/>
    <w:rsid w:val="00A21970"/>
    <w:rsid w:val="00A21EA7"/>
    <w:rsid w:val="00A23100"/>
    <w:rsid w:val="00A26346"/>
    <w:rsid w:val="00A265E9"/>
    <w:rsid w:val="00A300CD"/>
    <w:rsid w:val="00A31428"/>
    <w:rsid w:val="00A31ED1"/>
    <w:rsid w:val="00A320FA"/>
    <w:rsid w:val="00A3266C"/>
    <w:rsid w:val="00A332FB"/>
    <w:rsid w:val="00A33590"/>
    <w:rsid w:val="00A337E9"/>
    <w:rsid w:val="00A34332"/>
    <w:rsid w:val="00A34530"/>
    <w:rsid w:val="00A359C0"/>
    <w:rsid w:val="00A36281"/>
    <w:rsid w:val="00A3775F"/>
    <w:rsid w:val="00A37836"/>
    <w:rsid w:val="00A401B0"/>
    <w:rsid w:val="00A404F6"/>
    <w:rsid w:val="00A40A3D"/>
    <w:rsid w:val="00A40DAA"/>
    <w:rsid w:val="00A40F08"/>
    <w:rsid w:val="00A4122B"/>
    <w:rsid w:val="00A412F6"/>
    <w:rsid w:val="00A413D5"/>
    <w:rsid w:val="00A419C4"/>
    <w:rsid w:val="00A42722"/>
    <w:rsid w:val="00A42CEF"/>
    <w:rsid w:val="00A43417"/>
    <w:rsid w:val="00A43ADD"/>
    <w:rsid w:val="00A440F0"/>
    <w:rsid w:val="00A44AB9"/>
    <w:rsid w:val="00A4539D"/>
    <w:rsid w:val="00A46503"/>
    <w:rsid w:val="00A4759D"/>
    <w:rsid w:val="00A4781A"/>
    <w:rsid w:val="00A47CB4"/>
    <w:rsid w:val="00A5069D"/>
    <w:rsid w:val="00A51036"/>
    <w:rsid w:val="00A511E7"/>
    <w:rsid w:val="00A511EA"/>
    <w:rsid w:val="00A519CE"/>
    <w:rsid w:val="00A51A35"/>
    <w:rsid w:val="00A51B91"/>
    <w:rsid w:val="00A52651"/>
    <w:rsid w:val="00A52982"/>
    <w:rsid w:val="00A52B32"/>
    <w:rsid w:val="00A54AB4"/>
    <w:rsid w:val="00A54BB6"/>
    <w:rsid w:val="00A54DA2"/>
    <w:rsid w:val="00A55284"/>
    <w:rsid w:val="00A56CFF"/>
    <w:rsid w:val="00A56DA9"/>
    <w:rsid w:val="00A57717"/>
    <w:rsid w:val="00A57A49"/>
    <w:rsid w:val="00A60496"/>
    <w:rsid w:val="00A610EE"/>
    <w:rsid w:val="00A6273D"/>
    <w:rsid w:val="00A63868"/>
    <w:rsid w:val="00A63C24"/>
    <w:rsid w:val="00A64A05"/>
    <w:rsid w:val="00A64F12"/>
    <w:rsid w:val="00A65BAC"/>
    <w:rsid w:val="00A67731"/>
    <w:rsid w:val="00A70298"/>
    <w:rsid w:val="00A70E48"/>
    <w:rsid w:val="00A73AA7"/>
    <w:rsid w:val="00A743EA"/>
    <w:rsid w:val="00A75D7A"/>
    <w:rsid w:val="00A77666"/>
    <w:rsid w:val="00A80695"/>
    <w:rsid w:val="00A80B3E"/>
    <w:rsid w:val="00A80D28"/>
    <w:rsid w:val="00A80E33"/>
    <w:rsid w:val="00A80E34"/>
    <w:rsid w:val="00A811C4"/>
    <w:rsid w:val="00A81835"/>
    <w:rsid w:val="00A81969"/>
    <w:rsid w:val="00A82927"/>
    <w:rsid w:val="00A82A55"/>
    <w:rsid w:val="00A82CAC"/>
    <w:rsid w:val="00A8315E"/>
    <w:rsid w:val="00A8358E"/>
    <w:rsid w:val="00A84AB8"/>
    <w:rsid w:val="00A84B81"/>
    <w:rsid w:val="00A85473"/>
    <w:rsid w:val="00A907A9"/>
    <w:rsid w:val="00A908E2"/>
    <w:rsid w:val="00A90EF4"/>
    <w:rsid w:val="00A91599"/>
    <w:rsid w:val="00A92D39"/>
    <w:rsid w:val="00A933EE"/>
    <w:rsid w:val="00A93CA1"/>
    <w:rsid w:val="00A93E0B"/>
    <w:rsid w:val="00A9423D"/>
    <w:rsid w:val="00A9442E"/>
    <w:rsid w:val="00A95E61"/>
    <w:rsid w:val="00A969FA"/>
    <w:rsid w:val="00A96BCF"/>
    <w:rsid w:val="00A96EE3"/>
    <w:rsid w:val="00A97276"/>
    <w:rsid w:val="00AA0895"/>
    <w:rsid w:val="00AA09F7"/>
    <w:rsid w:val="00AA2271"/>
    <w:rsid w:val="00AA37BD"/>
    <w:rsid w:val="00AA40AD"/>
    <w:rsid w:val="00AA4A38"/>
    <w:rsid w:val="00AA5D58"/>
    <w:rsid w:val="00AA6FC1"/>
    <w:rsid w:val="00AB1CF8"/>
    <w:rsid w:val="00AB201E"/>
    <w:rsid w:val="00AB2D33"/>
    <w:rsid w:val="00AB3012"/>
    <w:rsid w:val="00AB3953"/>
    <w:rsid w:val="00AB3E41"/>
    <w:rsid w:val="00AB3E67"/>
    <w:rsid w:val="00AB45E7"/>
    <w:rsid w:val="00AB4970"/>
    <w:rsid w:val="00AB4973"/>
    <w:rsid w:val="00AB52B8"/>
    <w:rsid w:val="00AB5FCF"/>
    <w:rsid w:val="00AB64A8"/>
    <w:rsid w:val="00AB7842"/>
    <w:rsid w:val="00AC0092"/>
    <w:rsid w:val="00AC1B59"/>
    <w:rsid w:val="00AC1BD9"/>
    <w:rsid w:val="00AC2C72"/>
    <w:rsid w:val="00AC310A"/>
    <w:rsid w:val="00AC3D90"/>
    <w:rsid w:val="00AC4415"/>
    <w:rsid w:val="00AC4829"/>
    <w:rsid w:val="00AC4F12"/>
    <w:rsid w:val="00AC6E49"/>
    <w:rsid w:val="00AC7315"/>
    <w:rsid w:val="00AD04D1"/>
    <w:rsid w:val="00AD05EE"/>
    <w:rsid w:val="00AD0802"/>
    <w:rsid w:val="00AD0B81"/>
    <w:rsid w:val="00AD0FA2"/>
    <w:rsid w:val="00AD173F"/>
    <w:rsid w:val="00AD1EF5"/>
    <w:rsid w:val="00AD3192"/>
    <w:rsid w:val="00AD3CAC"/>
    <w:rsid w:val="00AD5D6E"/>
    <w:rsid w:val="00AD6A06"/>
    <w:rsid w:val="00AD6D20"/>
    <w:rsid w:val="00AD755F"/>
    <w:rsid w:val="00AD7984"/>
    <w:rsid w:val="00AD7AC7"/>
    <w:rsid w:val="00AD7D5D"/>
    <w:rsid w:val="00AD7E41"/>
    <w:rsid w:val="00AD7FC1"/>
    <w:rsid w:val="00AE06E8"/>
    <w:rsid w:val="00AE1D2E"/>
    <w:rsid w:val="00AE1F98"/>
    <w:rsid w:val="00AE2FD9"/>
    <w:rsid w:val="00AE3775"/>
    <w:rsid w:val="00AE3F88"/>
    <w:rsid w:val="00AE3FA7"/>
    <w:rsid w:val="00AE4494"/>
    <w:rsid w:val="00AE4A41"/>
    <w:rsid w:val="00AE5EA3"/>
    <w:rsid w:val="00AE72FC"/>
    <w:rsid w:val="00AE7373"/>
    <w:rsid w:val="00AE774A"/>
    <w:rsid w:val="00AE7D40"/>
    <w:rsid w:val="00AE7EAE"/>
    <w:rsid w:val="00AF016E"/>
    <w:rsid w:val="00AF069E"/>
    <w:rsid w:val="00AF10AE"/>
    <w:rsid w:val="00AF40F8"/>
    <w:rsid w:val="00AF43CF"/>
    <w:rsid w:val="00AF44FC"/>
    <w:rsid w:val="00AF4884"/>
    <w:rsid w:val="00AF496B"/>
    <w:rsid w:val="00AF5518"/>
    <w:rsid w:val="00AF559B"/>
    <w:rsid w:val="00AF61D8"/>
    <w:rsid w:val="00AF7775"/>
    <w:rsid w:val="00AF7A9F"/>
    <w:rsid w:val="00B003B8"/>
    <w:rsid w:val="00B01C6F"/>
    <w:rsid w:val="00B027AB"/>
    <w:rsid w:val="00B03C7A"/>
    <w:rsid w:val="00B04001"/>
    <w:rsid w:val="00B05A09"/>
    <w:rsid w:val="00B05A26"/>
    <w:rsid w:val="00B07949"/>
    <w:rsid w:val="00B07CBB"/>
    <w:rsid w:val="00B07F8B"/>
    <w:rsid w:val="00B10341"/>
    <w:rsid w:val="00B114A4"/>
    <w:rsid w:val="00B123FA"/>
    <w:rsid w:val="00B12E3E"/>
    <w:rsid w:val="00B12EF1"/>
    <w:rsid w:val="00B136D4"/>
    <w:rsid w:val="00B13D51"/>
    <w:rsid w:val="00B149D8"/>
    <w:rsid w:val="00B14F93"/>
    <w:rsid w:val="00B16ED4"/>
    <w:rsid w:val="00B16FE6"/>
    <w:rsid w:val="00B1719C"/>
    <w:rsid w:val="00B178A4"/>
    <w:rsid w:val="00B20295"/>
    <w:rsid w:val="00B211B9"/>
    <w:rsid w:val="00B21D34"/>
    <w:rsid w:val="00B22E7B"/>
    <w:rsid w:val="00B23D05"/>
    <w:rsid w:val="00B2460E"/>
    <w:rsid w:val="00B260D1"/>
    <w:rsid w:val="00B31BA7"/>
    <w:rsid w:val="00B31BC7"/>
    <w:rsid w:val="00B327F7"/>
    <w:rsid w:val="00B338A5"/>
    <w:rsid w:val="00B33BBF"/>
    <w:rsid w:val="00B33C4D"/>
    <w:rsid w:val="00B34FD9"/>
    <w:rsid w:val="00B359BE"/>
    <w:rsid w:val="00B3622A"/>
    <w:rsid w:val="00B3711D"/>
    <w:rsid w:val="00B37348"/>
    <w:rsid w:val="00B40597"/>
    <w:rsid w:val="00B40AE1"/>
    <w:rsid w:val="00B40DE8"/>
    <w:rsid w:val="00B42040"/>
    <w:rsid w:val="00B432E8"/>
    <w:rsid w:val="00B436C2"/>
    <w:rsid w:val="00B43837"/>
    <w:rsid w:val="00B4512B"/>
    <w:rsid w:val="00B458B1"/>
    <w:rsid w:val="00B459EE"/>
    <w:rsid w:val="00B45AED"/>
    <w:rsid w:val="00B501E8"/>
    <w:rsid w:val="00B5034E"/>
    <w:rsid w:val="00B51355"/>
    <w:rsid w:val="00B518AF"/>
    <w:rsid w:val="00B51C62"/>
    <w:rsid w:val="00B53AA4"/>
    <w:rsid w:val="00B54352"/>
    <w:rsid w:val="00B549B4"/>
    <w:rsid w:val="00B55979"/>
    <w:rsid w:val="00B559AE"/>
    <w:rsid w:val="00B55F8C"/>
    <w:rsid w:val="00B5661B"/>
    <w:rsid w:val="00B56DD1"/>
    <w:rsid w:val="00B57266"/>
    <w:rsid w:val="00B5742A"/>
    <w:rsid w:val="00B6009E"/>
    <w:rsid w:val="00B61EB7"/>
    <w:rsid w:val="00B61ED7"/>
    <w:rsid w:val="00B61F6B"/>
    <w:rsid w:val="00B627F9"/>
    <w:rsid w:val="00B62E27"/>
    <w:rsid w:val="00B62F43"/>
    <w:rsid w:val="00B63133"/>
    <w:rsid w:val="00B63437"/>
    <w:rsid w:val="00B63FFC"/>
    <w:rsid w:val="00B65383"/>
    <w:rsid w:val="00B6553F"/>
    <w:rsid w:val="00B65656"/>
    <w:rsid w:val="00B657E5"/>
    <w:rsid w:val="00B662F1"/>
    <w:rsid w:val="00B6769A"/>
    <w:rsid w:val="00B70029"/>
    <w:rsid w:val="00B7008D"/>
    <w:rsid w:val="00B701E8"/>
    <w:rsid w:val="00B71D07"/>
    <w:rsid w:val="00B728CB"/>
    <w:rsid w:val="00B73270"/>
    <w:rsid w:val="00B736EE"/>
    <w:rsid w:val="00B73DFB"/>
    <w:rsid w:val="00B74468"/>
    <w:rsid w:val="00B74841"/>
    <w:rsid w:val="00B74CE2"/>
    <w:rsid w:val="00B754D2"/>
    <w:rsid w:val="00B756B5"/>
    <w:rsid w:val="00B75AED"/>
    <w:rsid w:val="00B75B6B"/>
    <w:rsid w:val="00B75EB2"/>
    <w:rsid w:val="00B77F23"/>
    <w:rsid w:val="00B8106A"/>
    <w:rsid w:val="00B825AD"/>
    <w:rsid w:val="00B82953"/>
    <w:rsid w:val="00B82A3B"/>
    <w:rsid w:val="00B8603A"/>
    <w:rsid w:val="00B86524"/>
    <w:rsid w:val="00B86598"/>
    <w:rsid w:val="00B86608"/>
    <w:rsid w:val="00B87D53"/>
    <w:rsid w:val="00B9052F"/>
    <w:rsid w:val="00B90AF6"/>
    <w:rsid w:val="00B91552"/>
    <w:rsid w:val="00B94BF8"/>
    <w:rsid w:val="00B94CD7"/>
    <w:rsid w:val="00B94E3F"/>
    <w:rsid w:val="00B95591"/>
    <w:rsid w:val="00B95B70"/>
    <w:rsid w:val="00B96A0D"/>
    <w:rsid w:val="00B972F3"/>
    <w:rsid w:val="00B9781F"/>
    <w:rsid w:val="00BA0561"/>
    <w:rsid w:val="00BA1502"/>
    <w:rsid w:val="00BA1C8A"/>
    <w:rsid w:val="00BA1CA5"/>
    <w:rsid w:val="00BA310B"/>
    <w:rsid w:val="00BA335A"/>
    <w:rsid w:val="00BA4DFA"/>
    <w:rsid w:val="00BA5C6B"/>
    <w:rsid w:val="00BA5C90"/>
    <w:rsid w:val="00BA66EB"/>
    <w:rsid w:val="00BA68E0"/>
    <w:rsid w:val="00BA6B34"/>
    <w:rsid w:val="00BA6C39"/>
    <w:rsid w:val="00BA779C"/>
    <w:rsid w:val="00BA785F"/>
    <w:rsid w:val="00BB07C0"/>
    <w:rsid w:val="00BB17E5"/>
    <w:rsid w:val="00BB185D"/>
    <w:rsid w:val="00BB1CC5"/>
    <w:rsid w:val="00BB2A5E"/>
    <w:rsid w:val="00BB2F5B"/>
    <w:rsid w:val="00BB3454"/>
    <w:rsid w:val="00BC1807"/>
    <w:rsid w:val="00BC2E65"/>
    <w:rsid w:val="00BC3715"/>
    <w:rsid w:val="00BC4C6B"/>
    <w:rsid w:val="00BC4E64"/>
    <w:rsid w:val="00BC582C"/>
    <w:rsid w:val="00BC64D6"/>
    <w:rsid w:val="00BC67B9"/>
    <w:rsid w:val="00BC745F"/>
    <w:rsid w:val="00BC76D4"/>
    <w:rsid w:val="00BC7D98"/>
    <w:rsid w:val="00BD098D"/>
    <w:rsid w:val="00BD0F2E"/>
    <w:rsid w:val="00BD2460"/>
    <w:rsid w:val="00BD39F0"/>
    <w:rsid w:val="00BD571F"/>
    <w:rsid w:val="00BD5E5C"/>
    <w:rsid w:val="00BD6450"/>
    <w:rsid w:val="00BD696E"/>
    <w:rsid w:val="00BE0265"/>
    <w:rsid w:val="00BE0D30"/>
    <w:rsid w:val="00BE1FFF"/>
    <w:rsid w:val="00BE2349"/>
    <w:rsid w:val="00BE2DBE"/>
    <w:rsid w:val="00BE353E"/>
    <w:rsid w:val="00BE437F"/>
    <w:rsid w:val="00BE4EDA"/>
    <w:rsid w:val="00BE56C7"/>
    <w:rsid w:val="00BE6058"/>
    <w:rsid w:val="00BE62BF"/>
    <w:rsid w:val="00BE643C"/>
    <w:rsid w:val="00BE6C25"/>
    <w:rsid w:val="00BE7232"/>
    <w:rsid w:val="00BF0610"/>
    <w:rsid w:val="00BF11BF"/>
    <w:rsid w:val="00BF1269"/>
    <w:rsid w:val="00BF18A2"/>
    <w:rsid w:val="00BF24DA"/>
    <w:rsid w:val="00BF29C7"/>
    <w:rsid w:val="00BF36AD"/>
    <w:rsid w:val="00BF39FA"/>
    <w:rsid w:val="00BF3D77"/>
    <w:rsid w:val="00BF3DFD"/>
    <w:rsid w:val="00BF428C"/>
    <w:rsid w:val="00BF4338"/>
    <w:rsid w:val="00BF43F1"/>
    <w:rsid w:val="00BF4BC6"/>
    <w:rsid w:val="00BF516A"/>
    <w:rsid w:val="00BF5CCA"/>
    <w:rsid w:val="00BF6490"/>
    <w:rsid w:val="00BF65BD"/>
    <w:rsid w:val="00C00053"/>
    <w:rsid w:val="00C00624"/>
    <w:rsid w:val="00C016E5"/>
    <w:rsid w:val="00C0179C"/>
    <w:rsid w:val="00C028B1"/>
    <w:rsid w:val="00C02A42"/>
    <w:rsid w:val="00C02FB1"/>
    <w:rsid w:val="00C0342F"/>
    <w:rsid w:val="00C03A6F"/>
    <w:rsid w:val="00C03A7F"/>
    <w:rsid w:val="00C05AA6"/>
    <w:rsid w:val="00C05C9C"/>
    <w:rsid w:val="00C05DAD"/>
    <w:rsid w:val="00C06353"/>
    <w:rsid w:val="00C068C0"/>
    <w:rsid w:val="00C070FF"/>
    <w:rsid w:val="00C10022"/>
    <w:rsid w:val="00C10350"/>
    <w:rsid w:val="00C105EA"/>
    <w:rsid w:val="00C108F8"/>
    <w:rsid w:val="00C10CBC"/>
    <w:rsid w:val="00C11B46"/>
    <w:rsid w:val="00C128BA"/>
    <w:rsid w:val="00C13276"/>
    <w:rsid w:val="00C13BC2"/>
    <w:rsid w:val="00C13CFD"/>
    <w:rsid w:val="00C13DF7"/>
    <w:rsid w:val="00C14E3A"/>
    <w:rsid w:val="00C151D3"/>
    <w:rsid w:val="00C15D26"/>
    <w:rsid w:val="00C17AF6"/>
    <w:rsid w:val="00C17F04"/>
    <w:rsid w:val="00C2009A"/>
    <w:rsid w:val="00C203FE"/>
    <w:rsid w:val="00C21039"/>
    <w:rsid w:val="00C234DF"/>
    <w:rsid w:val="00C23756"/>
    <w:rsid w:val="00C23F6A"/>
    <w:rsid w:val="00C257A9"/>
    <w:rsid w:val="00C2640A"/>
    <w:rsid w:val="00C27811"/>
    <w:rsid w:val="00C30314"/>
    <w:rsid w:val="00C305A9"/>
    <w:rsid w:val="00C316E7"/>
    <w:rsid w:val="00C32B60"/>
    <w:rsid w:val="00C32BCA"/>
    <w:rsid w:val="00C3368D"/>
    <w:rsid w:val="00C33D31"/>
    <w:rsid w:val="00C3410E"/>
    <w:rsid w:val="00C35B2B"/>
    <w:rsid w:val="00C3686C"/>
    <w:rsid w:val="00C37447"/>
    <w:rsid w:val="00C37D09"/>
    <w:rsid w:val="00C403AA"/>
    <w:rsid w:val="00C40649"/>
    <w:rsid w:val="00C418AE"/>
    <w:rsid w:val="00C421E8"/>
    <w:rsid w:val="00C42CBE"/>
    <w:rsid w:val="00C4336F"/>
    <w:rsid w:val="00C43E9E"/>
    <w:rsid w:val="00C44128"/>
    <w:rsid w:val="00C44517"/>
    <w:rsid w:val="00C4539E"/>
    <w:rsid w:val="00C4594D"/>
    <w:rsid w:val="00C45F80"/>
    <w:rsid w:val="00C46E82"/>
    <w:rsid w:val="00C47F66"/>
    <w:rsid w:val="00C50469"/>
    <w:rsid w:val="00C50512"/>
    <w:rsid w:val="00C50610"/>
    <w:rsid w:val="00C50DBF"/>
    <w:rsid w:val="00C5124C"/>
    <w:rsid w:val="00C522E3"/>
    <w:rsid w:val="00C52546"/>
    <w:rsid w:val="00C5358C"/>
    <w:rsid w:val="00C560D4"/>
    <w:rsid w:val="00C569BF"/>
    <w:rsid w:val="00C56E25"/>
    <w:rsid w:val="00C6028C"/>
    <w:rsid w:val="00C604C5"/>
    <w:rsid w:val="00C62556"/>
    <w:rsid w:val="00C63B5D"/>
    <w:rsid w:val="00C63F61"/>
    <w:rsid w:val="00C6405B"/>
    <w:rsid w:val="00C64B0B"/>
    <w:rsid w:val="00C64E9E"/>
    <w:rsid w:val="00C65D7E"/>
    <w:rsid w:val="00C6600A"/>
    <w:rsid w:val="00C6604A"/>
    <w:rsid w:val="00C66391"/>
    <w:rsid w:val="00C665A1"/>
    <w:rsid w:val="00C7009B"/>
    <w:rsid w:val="00C70F1D"/>
    <w:rsid w:val="00C71A0C"/>
    <w:rsid w:val="00C71B32"/>
    <w:rsid w:val="00C71C48"/>
    <w:rsid w:val="00C72330"/>
    <w:rsid w:val="00C72916"/>
    <w:rsid w:val="00C72B3D"/>
    <w:rsid w:val="00C73F28"/>
    <w:rsid w:val="00C747A7"/>
    <w:rsid w:val="00C74D8D"/>
    <w:rsid w:val="00C7591E"/>
    <w:rsid w:val="00C75B4C"/>
    <w:rsid w:val="00C75D66"/>
    <w:rsid w:val="00C75F17"/>
    <w:rsid w:val="00C775D6"/>
    <w:rsid w:val="00C775DF"/>
    <w:rsid w:val="00C801F6"/>
    <w:rsid w:val="00C80EE4"/>
    <w:rsid w:val="00C80EFE"/>
    <w:rsid w:val="00C811CE"/>
    <w:rsid w:val="00C817A0"/>
    <w:rsid w:val="00C81B2D"/>
    <w:rsid w:val="00C81EAD"/>
    <w:rsid w:val="00C8391C"/>
    <w:rsid w:val="00C83C88"/>
    <w:rsid w:val="00C83EC6"/>
    <w:rsid w:val="00C84C7F"/>
    <w:rsid w:val="00C84CC3"/>
    <w:rsid w:val="00C85542"/>
    <w:rsid w:val="00C86ED0"/>
    <w:rsid w:val="00C875E4"/>
    <w:rsid w:val="00C878C5"/>
    <w:rsid w:val="00C90687"/>
    <w:rsid w:val="00C922C0"/>
    <w:rsid w:val="00C92C31"/>
    <w:rsid w:val="00C92FB4"/>
    <w:rsid w:val="00C933EA"/>
    <w:rsid w:val="00C94287"/>
    <w:rsid w:val="00C946E0"/>
    <w:rsid w:val="00C94712"/>
    <w:rsid w:val="00C949DB"/>
    <w:rsid w:val="00C94F54"/>
    <w:rsid w:val="00C94FC2"/>
    <w:rsid w:val="00C971A0"/>
    <w:rsid w:val="00C979FD"/>
    <w:rsid w:val="00CA02C6"/>
    <w:rsid w:val="00CA0F45"/>
    <w:rsid w:val="00CA19B2"/>
    <w:rsid w:val="00CA1BA6"/>
    <w:rsid w:val="00CA2907"/>
    <w:rsid w:val="00CA3D03"/>
    <w:rsid w:val="00CA4508"/>
    <w:rsid w:val="00CA5436"/>
    <w:rsid w:val="00CA5542"/>
    <w:rsid w:val="00CA5672"/>
    <w:rsid w:val="00CA570B"/>
    <w:rsid w:val="00CA57DF"/>
    <w:rsid w:val="00CA653E"/>
    <w:rsid w:val="00CA6CB8"/>
    <w:rsid w:val="00CB1596"/>
    <w:rsid w:val="00CB18FD"/>
    <w:rsid w:val="00CB199F"/>
    <w:rsid w:val="00CB2CDA"/>
    <w:rsid w:val="00CB30B2"/>
    <w:rsid w:val="00CB4086"/>
    <w:rsid w:val="00CB6130"/>
    <w:rsid w:val="00CB63F8"/>
    <w:rsid w:val="00CB660E"/>
    <w:rsid w:val="00CB6AFC"/>
    <w:rsid w:val="00CB7F62"/>
    <w:rsid w:val="00CC0158"/>
    <w:rsid w:val="00CC0BEF"/>
    <w:rsid w:val="00CC11ED"/>
    <w:rsid w:val="00CC122E"/>
    <w:rsid w:val="00CC2257"/>
    <w:rsid w:val="00CC2847"/>
    <w:rsid w:val="00CC40CC"/>
    <w:rsid w:val="00CC4B63"/>
    <w:rsid w:val="00CC534B"/>
    <w:rsid w:val="00CC5CC1"/>
    <w:rsid w:val="00CC5F83"/>
    <w:rsid w:val="00CC6135"/>
    <w:rsid w:val="00CC6437"/>
    <w:rsid w:val="00CC6656"/>
    <w:rsid w:val="00CC6F47"/>
    <w:rsid w:val="00CC7F4A"/>
    <w:rsid w:val="00CD0659"/>
    <w:rsid w:val="00CD0B7C"/>
    <w:rsid w:val="00CD26C0"/>
    <w:rsid w:val="00CD297E"/>
    <w:rsid w:val="00CD31B6"/>
    <w:rsid w:val="00CD3ABF"/>
    <w:rsid w:val="00CD5FFE"/>
    <w:rsid w:val="00CE0B31"/>
    <w:rsid w:val="00CE1914"/>
    <w:rsid w:val="00CE294B"/>
    <w:rsid w:val="00CE2B82"/>
    <w:rsid w:val="00CE32AA"/>
    <w:rsid w:val="00CE333E"/>
    <w:rsid w:val="00CE3454"/>
    <w:rsid w:val="00CE3E57"/>
    <w:rsid w:val="00CE53F8"/>
    <w:rsid w:val="00CE5E5F"/>
    <w:rsid w:val="00CE65E5"/>
    <w:rsid w:val="00CF0C14"/>
    <w:rsid w:val="00CF0D6A"/>
    <w:rsid w:val="00CF242C"/>
    <w:rsid w:val="00CF283C"/>
    <w:rsid w:val="00CF28A7"/>
    <w:rsid w:val="00CF4222"/>
    <w:rsid w:val="00CF4273"/>
    <w:rsid w:val="00CF5D0C"/>
    <w:rsid w:val="00CF761A"/>
    <w:rsid w:val="00CF7882"/>
    <w:rsid w:val="00CF7A7C"/>
    <w:rsid w:val="00D0026B"/>
    <w:rsid w:val="00D01624"/>
    <w:rsid w:val="00D01D8C"/>
    <w:rsid w:val="00D02391"/>
    <w:rsid w:val="00D035D9"/>
    <w:rsid w:val="00D04052"/>
    <w:rsid w:val="00D04499"/>
    <w:rsid w:val="00D04AA1"/>
    <w:rsid w:val="00D050AF"/>
    <w:rsid w:val="00D05359"/>
    <w:rsid w:val="00D05A2E"/>
    <w:rsid w:val="00D05FEC"/>
    <w:rsid w:val="00D06514"/>
    <w:rsid w:val="00D06BD3"/>
    <w:rsid w:val="00D076AA"/>
    <w:rsid w:val="00D0789C"/>
    <w:rsid w:val="00D07B3A"/>
    <w:rsid w:val="00D10A70"/>
    <w:rsid w:val="00D10B90"/>
    <w:rsid w:val="00D11157"/>
    <w:rsid w:val="00D111F6"/>
    <w:rsid w:val="00D11367"/>
    <w:rsid w:val="00D11EA6"/>
    <w:rsid w:val="00D12223"/>
    <w:rsid w:val="00D12886"/>
    <w:rsid w:val="00D12CA2"/>
    <w:rsid w:val="00D12D9F"/>
    <w:rsid w:val="00D13572"/>
    <w:rsid w:val="00D13922"/>
    <w:rsid w:val="00D149FF"/>
    <w:rsid w:val="00D14A03"/>
    <w:rsid w:val="00D14E2A"/>
    <w:rsid w:val="00D14E77"/>
    <w:rsid w:val="00D15364"/>
    <w:rsid w:val="00D15F69"/>
    <w:rsid w:val="00D1613E"/>
    <w:rsid w:val="00D164FA"/>
    <w:rsid w:val="00D16534"/>
    <w:rsid w:val="00D177E9"/>
    <w:rsid w:val="00D17A96"/>
    <w:rsid w:val="00D17C21"/>
    <w:rsid w:val="00D17E6B"/>
    <w:rsid w:val="00D21142"/>
    <w:rsid w:val="00D215E0"/>
    <w:rsid w:val="00D21D9E"/>
    <w:rsid w:val="00D23457"/>
    <w:rsid w:val="00D23C20"/>
    <w:rsid w:val="00D23DF3"/>
    <w:rsid w:val="00D26648"/>
    <w:rsid w:val="00D2685C"/>
    <w:rsid w:val="00D26B55"/>
    <w:rsid w:val="00D271EE"/>
    <w:rsid w:val="00D27C24"/>
    <w:rsid w:val="00D31D0E"/>
    <w:rsid w:val="00D32618"/>
    <w:rsid w:val="00D3359A"/>
    <w:rsid w:val="00D34C52"/>
    <w:rsid w:val="00D34D82"/>
    <w:rsid w:val="00D35080"/>
    <w:rsid w:val="00D35B31"/>
    <w:rsid w:val="00D36E40"/>
    <w:rsid w:val="00D36EF4"/>
    <w:rsid w:val="00D3706C"/>
    <w:rsid w:val="00D37908"/>
    <w:rsid w:val="00D403B2"/>
    <w:rsid w:val="00D4123A"/>
    <w:rsid w:val="00D436A8"/>
    <w:rsid w:val="00D43ADC"/>
    <w:rsid w:val="00D4416E"/>
    <w:rsid w:val="00D442DF"/>
    <w:rsid w:val="00D45BEB"/>
    <w:rsid w:val="00D46529"/>
    <w:rsid w:val="00D46A67"/>
    <w:rsid w:val="00D46AF3"/>
    <w:rsid w:val="00D477F2"/>
    <w:rsid w:val="00D50234"/>
    <w:rsid w:val="00D50EB5"/>
    <w:rsid w:val="00D51169"/>
    <w:rsid w:val="00D51243"/>
    <w:rsid w:val="00D52FCC"/>
    <w:rsid w:val="00D5412E"/>
    <w:rsid w:val="00D542F8"/>
    <w:rsid w:val="00D5459A"/>
    <w:rsid w:val="00D548BD"/>
    <w:rsid w:val="00D54FC8"/>
    <w:rsid w:val="00D55C24"/>
    <w:rsid w:val="00D55FA1"/>
    <w:rsid w:val="00D569BF"/>
    <w:rsid w:val="00D600AE"/>
    <w:rsid w:val="00D60716"/>
    <w:rsid w:val="00D61379"/>
    <w:rsid w:val="00D617A0"/>
    <w:rsid w:val="00D618E9"/>
    <w:rsid w:val="00D62822"/>
    <w:rsid w:val="00D62C11"/>
    <w:rsid w:val="00D62C1D"/>
    <w:rsid w:val="00D644C5"/>
    <w:rsid w:val="00D6484D"/>
    <w:rsid w:val="00D64B0B"/>
    <w:rsid w:val="00D650A5"/>
    <w:rsid w:val="00D65842"/>
    <w:rsid w:val="00D65E5A"/>
    <w:rsid w:val="00D6755B"/>
    <w:rsid w:val="00D67899"/>
    <w:rsid w:val="00D70C97"/>
    <w:rsid w:val="00D71FC6"/>
    <w:rsid w:val="00D72729"/>
    <w:rsid w:val="00D7304B"/>
    <w:rsid w:val="00D74039"/>
    <w:rsid w:val="00D747A6"/>
    <w:rsid w:val="00D760D6"/>
    <w:rsid w:val="00D7640C"/>
    <w:rsid w:val="00D7670E"/>
    <w:rsid w:val="00D76891"/>
    <w:rsid w:val="00D774DF"/>
    <w:rsid w:val="00D77E03"/>
    <w:rsid w:val="00D805B2"/>
    <w:rsid w:val="00D817FC"/>
    <w:rsid w:val="00D81CD8"/>
    <w:rsid w:val="00D835C7"/>
    <w:rsid w:val="00D83AE5"/>
    <w:rsid w:val="00D84AB8"/>
    <w:rsid w:val="00D84C15"/>
    <w:rsid w:val="00D84C36"/>
    <w:rsid w:val="00D854AC"/>
    <w:rsid w:val="00D866E1"/>
    <w:rsid w:val="00D86F08"/>
    <w:rsid w:val="00D874C6"/>
    <w:rsid w:val="00D87713"/>
    <w:rsid w:val="00D90990"/>
    <w:rsid w:val="00D90FEF"/>
    <w:rsid w:val="00D92264"/>
    <w:rsid w:val="00D92929"/>
    <w:rsid w:val="00D92F4D"/>
    <w:rsid w:val="00D9378D"/>
    <w:rsid w:val="00D94054"/>
    <w:rsid w:val="00D9409D"/>
    <w:rsid w:val="00D94144"/>
    <w:rsid w:val="00D963BB"/>
    <w:rsid w:val="00D96852"/>
    <w:rsid w:val="00D96C21"/>
    <w:rsid w:val="00D96D01"/>
    <w:rsid w:val="00D979AB"/>
    <w:rsid w:val="00D97D31"/>
    <w:rsid w:val="00DA124E"/>
    <w:rsid w:val="00DA28A5"/>
    <w:rsid w:val="00DA3287"/>
    <w:rsid w:val="00DA5B48"/>
    <w:rsid w:val="00DA60F8"/>
    <w:rsid w:val="00DA76CC"/>
    <w:rsid w:val="00DB0B62"/>
    <w:rsid w:val="00DB3D90"/>
    <w:rsid w:val="00DB44EB"/>
    <w:rsid w:val="00DB4BD3"/>
    <w:rsid w:val="00DB6DC1"/>
    <w:rsid w:val="00DB799B"/>
    <w:rsid w:val="00DB7B71"/>
    <w:rsid w:val="00DC008A"/>
    <w:rsid w:val="00DC0BF6"/>
    <w:rsid w:val="00DC0E4B"/>
    <w:rsid w:val="00DC1168"/>
    <w:rsid w:val="00DC181B"/>
    <w:rsid w:val="00DC28E0"/>
    <w:rsid w:val="00DC41F4"/>
    <w:rsid w:val="00DC43B8"/>
    <w:rsid w:val="00DC4BE1"/>
    <w:rsid w:val="00DC5441"/>
    <w:rsid w:val="00DC594B"/>
    <w:rsid w:val="00DC5BC0"/>
    <w:rsid w:val="00DC6F77"/>
    <w:rsid w:val="00DC72B6"/>
    <w:rsid w:val="00DC7B03"/>
    <w:rsid w:val="00DD0207"/>
    <w:rsid w:val="00DD0B25"/>
    <w:rsid w:val="00DD0CD9"/>
    <w:rsid w:val="00DD1D0B"/>
    <w:rsid w:val="00DD3D29"/>
    <w:rsid w:val="00DD551B"/>
    <w:rsid w:val="00DD59B7"/>
    <w:rsid w:val="00DD6B2E"/>
    <w:rsid w:val="00DD6D37"/>
    <w:rsid w:val="00DD748A"/>
    <w:rsid w:val="00DD7EC2"/>
    <w:rsid w:val="00DE0E3F"/>
    <w:rsid w:val="00DE2646"/>
    <w:rsid w:val="00DE3846"/>
    <w:rsid w:val="00DE399C"/>
    <w:rsid w:val="00DE623E"/>
    <w:rsid w:val="00DE702D"/>
    <w:rsid w:val="00DE7B7C"/>
    <w:rsid w:val="00DF0B66"/>
    <w:rsid w:val="00DF0F91"/>
    <w:rsid w:val="00DF1998"/>
    <w:rsid w:val="00DF34DC"/>
    <w:rsid w:val="00DF4D03"/>
    <w:rsid w:val="00DF5BDC"/>
    <w:rsid w:val="00DF653C"/>
    <w:rsid w:val="00DF66CB"/>
    <w:rsid w:val="00DF670D"/>
    <w:rsid w:val="00DF68D1"/>
    <w:rsid w:val="00DF6B05"/>
    <w:rsid w:val="00DF7E45"/>
    <w:rsid w:val="00DF7EE4"/>
    <w:rsid w:val="00E00351"/>
    <w:rsid w:val="00E00A2E"/>
    <w:rsid w:val="00E01560"/>
    <w:rsid w:val="00E01AF3"/>
    <w:rsid w:val="00E027CC"/>
    <w:rsid w:val="00E02EF8"/>
    <w:rsid w:val="00E03838"/>
    <w:rsid w:val="00E03ECC"/>
    <w:rsid w:val="00E04F95"/>
    <w:rsid w:val="00E05DCD"/>
    <w:rsid w:val="00E067F1"/>
    <w:rsid w:val="00E07FE5"/>
    <w:rsid w:val="00E10328"/>
    <w:rsid w:val="00E103C6"/>
    <w:rsid w:val="00E104CE"/>
    <w:rsid w:val="00E11BE1"/>
    <w:rsid w:val="00E120AA"/>
    <w:rsid w:val="00E13102"/>
    <w:rsid w:val="00E131B5"/>
    <w:rsid w:val="00E15153"/>
    <w:rsid w:val="00E154AC"/>
    <w:rsid w:val="00E17293"/>
    <w:rsid w:val="00E17607"/>
    <w:rsid w:val="00E179DE"/>
    <w:rsid w:val="00E20263"/>
    <w:rsid w:val="00E2093A"/>
    <w:rsid w:val="00E20A9F"/>
    <w:rsid w:val="00E21822"/>
    <w:rsid w:val="00E21DD0"/>
    <w:rsid w:val="00E21EDB"/>
    <w:rsid w:val="00E22111"/>
    <w:rsid w:val="00E2313E"/>
    <w:rsid w:val="00E2516D"/>
    <w:rsid w:val="00E25281"/>
    <w:rsid w:val="00E267DB"/>
    <w:rsid w:val="00E27B75"/>
    <w:rsid w:val="00E30833"/>
    <w:rsid w:val="00E3085F"/>
    <w:rsid w:val="00E30AD9"/>
    <w:rsid w:val="00E330F7"/>
    <w:rsid w:val="00E334DC"/>
    <w:rsid w:val="00E34351"/>
    <w:rsid w:val="00E345D2"/>
    <w:rsid w:val="00E34906"/>
    <w:rsid w:val="00E34B25"/>
    <w:rsid w:val="00E35648"/>
    <w:rsid w:val="00E35AB2"/>
    <w:rsid w:val="00E37171"/>
    <w:rsid w:val="00E378A9"/>
    <w:rsid w:val="00E402E6"/>
    <w:rsid w:val="00E403A7"/>
    <w:rsid w:val="00E41A77"/>
    <w:rsid w:val="00E42494"/>
    <w:rsid w:val="00E437D6"/>
    <w:rsid w:val="00E44456"/>
    <w:rsid w:val="00E458C7"/>
    <w:rsid w:val="00E463D6"/>
    <w:rsid w:val="00E4657E"/>
    <w:rsid w:val="00E47332"/>
    <w:rsid w:val="00E47B71"/>
    <w:rsid w:val="00E47F45"/>
    <w:rsid w:val="00E50230"/>
    <w:rsid w:val="00E50973"/>
    <w:rsid w:val="00E50EEF"/>
    <w:rsid w:val="00E513C1"/>
    <w:rsid w:val="00E517B8"/>
    <w:rsid w:val="00E51DB0"/>
    <w:rsid w:val="00E5578A"/>
    <w:rsid w:val="00E573F9"/>
    <w:rsid w:val="00E575A1"/>
    <w:rsid w:val="00E57EBC"/>
    <w:rsid w:val="00E6043A"/>
    <w:rsid w:val="00E6067C"/>
    <w:rsid w:val="00E6210B"/>
    <w:rsid w:val="00E6314F"/>
    <w:rsid w:val="00E63634"/>
    <w:rsid w:val="00E63743"/>
    <w:rsid w:val="00E64428"/>
    <w:rsid w:val="00E6541E"/>
    <w:rsid w:val="00E65CC7"/>
    <w:rsid w:val="00E65EDC"/>
    <w:rsid w:val="00E7061D"/>
    <w:rsid w:val="00E70EC3"/>
    <w:rsid w:val="00E712A0"/>
    <w:rsid w:val="00E719D6"/>
    <w:rsid w:val="00E7243A"/>
    <w:rsid w:val="00E732BE"/>
    <w:rsid w:val="00E75C4D"/>
    <w:rsid w:val="00E765ED"/>
    <w:rsid w:val="00E7782D"/>
    <w:rsid w:val="00E806CA"/>
    <w:rsid w:val="00E826C9"/>
    <w:rsid w:val="00E82F04"/>
    <w:rsid w:val="00E82F52"/>
    <w:rsid w:val="00E82F5F"/>
    <w:rsid w:val="00E83170"/>
    <w:rsid w:val="00E83C11"/>
    <w:rsid w:val="00E84CA6"/>
    <w:rsid w:val="00E85530"/>
    <w:rsid w:val="00E861FF"/>
    <w:rsid w:val="00E867F3"/>
    <w:rsid w:val="00E868CA"/>
    <w:rsid w:val="00E86E02"/>
    <w:rsid w:val="00E907BD"/>
    <w:rsid w:val="00E915C3"/>
    <w:rsid w:val="00E91A63"/>
    <w:rsid w:val="00E931F2"/>
    <w:rsid w:val="00E93AD2"/>
    <w:rsid w:val="00E94B1F"/>
    <w:rsid w:val="00E94D33"/>
    <w:rsid w:val="00E950C3"/>
    <w:rsid w:val="00E950F1"/>
    <w:rsid w:val="00E95CA9"/>
    <w:rsid w:val="00E95F53"/>
    <w:rsid w:val="00E96241"/>
    <w:rsid w:val="00E97093"/>
    <w:rsid w:val="00E972DE"/>
    <w:rsid w:val="00E9741E"/>
    <w:rsid w:val="00E974A0"/>
    <w:rsid w:val="00E97C39"/>
    <w:rsid w:val="00E97CCF"/>
    <w:rsid w:val="00EA0172"/>
    <w:rsid w:val="00EA054C"/>
    <w:rsid w:val="00EA1631"/>
    <w:rsid w:val="00EA1C34"/>
    <w:rsid w:val="00EA1F7A"/>
    <w:rsid w:val="00EA2DB8"/>
    <w:rsid w:val="00EA2F5D"/>
    <w:rsid w:val="00EA2FB6"/>
    <w:rsid w:val="00EA354F"/>
    <w:rsid w:val="00EA3EA8"/>
    <w:rsid w:val="00EA60D9"/>
    <w:rsid w:val="00EA62AB"/>
    <w:rsid w:val="00EA7BB3"/>
    <w:rsid w:val="00EB02E1"/>
    <w:rsid w:val="00EB095C"/>
    <w:rsid w:val="00EB0D33"/>
    <w:rsid w:val="00EB10B1"/>
    <w:rsid w:val="00EB15D0"/>
    <w:rsid w:val="00EB17AC"/>
    <w:rsid w:val="00EB3114"/>
    <w:rsid w:val="00EB35D4"/>
    <w:rsid w:val="00EB43B2"/>
    <w:rsid w:val="00EB44C2"/>
    <w:rsid w:val="00EB4AA9"/>
    <w:rsid w:val="00EB60E0"/>
    <w:rsid w:val="00EB6A72"/>
    <w:rsid w:val="00EB754F"/>
    <w:rsid w:val="00EB76D7"/>
    <w:rsid w:val="00EC0115"/>
    <w:rsid w:val="00EC031A"/>
    <w:rsid w:val="00EC0B0F"/>
    <w:rsid w:val="00EC1139"/>
    <w:rsid w:val="00EC1380"/>
    <w:rsid w:val="00EC1EAD"/>
    <w:rsid w:val="00EC2FEA"/>
    <w:rsid w:val="00EC3F11"/>
    <w:rsid w:val="00EC425F"/>
    <w:rsid w:val="00EC426A"/>
    <w:rsid w:val="00EC4F0C"/>
    <w:rsid w:val="00EC52DD"/>
    <w:rsid w:val="00EC621E"/>
    <w:rsid w:val="00EC65B5"/>
    <w:rsid w:val="00EC6769"/>
    <w:rsid w:val="00ED04E9"/>
    <w:rsid w:val="00ED055C"/>
    <w:rsid w:val="00ED0E2D"/>
    <w:rsid w:val="00ED141A"/>
    <w:rsid w:val="00ED2EA7"/>
    <w:rsid w:val="00ED2FCF"/>
    <w:rsid w:val="00ED443B"/>
    <w:rsid w:val="00ED4706"/>
    <w:rsid w:val="00ED5204"/>
    <w:rsid w:val="00ED63D3"/>
    <w:rsid w:val="00EE1148"/>
    <w:rsid w:val="00EE2659"/>
    <w:rsid w:val="00EE27EE"/>
    <w:rsid w:val="00EE2F77"/>
    <w:rsid w:val="00EE3899"/>
    <w:rsid w:val="00EE38C0"/>
    <w:rsid w:val="00EE48A6"/>
    <w:rsid w:val="00EE5A73"/>
    <w:rsid w:val="00EF0B6B"/>
    <w:rsid w:val="00EF0F49"/>
    <w:rsid w:val="00EF10A1"/>
    <w:rsid w:val="00EF1879"/>
    <w:rsid w:val="00EF37F4"/>
    <w:rsid w:val="00EF4161"/>
    <w:rsid w:val="00EF420D"/>
    <w:rsid w:val="00EF542C"/>
    <w:rsid w:val="00EF6E18"/>
    <w:rsid w:val="00EF6F1F"/>
    <w:rsid w:val="00EF70C4"/>
    <w:rsid w:val="00EF7134"/>
    <w:rsid w:val="00F01476"/>
    <w:rsid w:val="00F015ED"/>
    <w:rsid w:val="00F01FBC"/>
    <w:rsid w:val="00F029B1"/>
    <w:rsid w:val="00F02E70"/>
    <w:rsid w:val="00F0327F"/>
    <w:rsid w:val="00F0365B"/>
    <w:rsid w:val="00F03AC0"/>
    <w:rsid w:val="00F03F31"/>
    <w:rsid w:val="00F0420E"/>
    <w:rsid w:val="00F04CAC"/>
    <w:rsid w:val="00F058AC"/>
    <w:rsid w:val="00F071FA"/>
    <w:rsid w:val="00F124B2"/>
    <w:rsid w:val="00F13335"/>
    <w:rsid w:val="00F139D2"/>
    <w:rsid w:val="00F13AD6"/>
    <w:rsid w:val="00F14055"/>
    <w:rsid w:val="00F14DB4"/>
    <w:rsid w:val="00F153A1"/>
    <w:rsid w:val="00F1560F"/>
    <w:rsid w:val="00F15FFB"/>
    <w:rsid w:val="00F178CE"/>
    <w:rsid w:val="00F17A86"/>
    <w:rsid w:val="00F201E5"/>
    <w:rsid w:val="00F20649"/>
    <w:rsid w:val="00F20683"/>
    <w:rsid w:val="00F20720"/>
    <w:rsid w:val="00F20C04"/>
    <w:rsid w:val="00F21213"/>
    <w:rsid w:val="00F21D86"/>
    <w:rsid w:val="00F22A50"/>
    <w:rsid w:val="00F231DE"/>
    <w:rsid w:val="00F25D1D"/>
    <w:rsid w:val="00F25F6C"/>
    <w:rsid w:val="00F26ED6"/>
    <w:rsid w:val="00F2707C"/>
    <w:rsid w:val="00F2769A"/>
    <w:rsid w:val="00F27AE2"/>
    <w:rsid w:val="00F27FF0"/>
    <w:rsid w:val="00F309B5"/>
    <w:rsid w:val="00F31A7D"/>
    <w:rsid w:val="00F31C22"/>
    <w:rsid w:val="00F32548"/>
    <w:rsid w:val="00F32A6C"/>
    <w:rsid w:val="00F361D3"/>
    <w:rsid w:val="00F361D6"/>
    <w:rsid w:val="00F36EC8"/>
    <w:rsid w:val="00F371FA"/>
    <w:rsid w:val="00F37260"/>
    <w:rsid w:val="00F401CC"/>
    <w:rsid w:val="00F4053C"/>
    <w:rsid w:val="00F409BE"/>
    <w:rsid w:val="00F40A3F"/>
    <w:rsid w:val="00F41790"/>
    <w:rsid w:val="00F41CE5"/>
    <w:rsid w:val="00F42010"/>
    <w:rsid w:val="00F4252B"/>
    <w:rsid w:val="00F427C6"/>
    <w:rsid w:val="00F42846"/>
    <w:rsid w:val="00F434AC"/>
    <w:rsid w:val="00F43E55"/>
    <w:rsid w:val="00F44CA1"/>
    <w:rsid w:val="00F44E9A"/>
    <w:rsid w:val="00F45661"/>
    <w:rsid w:val="00F46407"/>
    <w:rsid w:val="00F466D7"/>
    <w:rsid w:val="00F50786"/>
    <w:rsid w:val="00F516A9"/>
    <w:rsid w:val="00F5226C"/>
    <w:rsid w:val="00F52287"/>
    <w:rsid w:val="00F53C53"/>
    <w:rsid w:val="00F54CB6"/>
    <w:rsid w:val="00F5517A"/>
    <w:rsid w:val="00F557CB"/>
    <w:rsid w:val="00F56AF4"/>
    <w:rsid w:val="00F577E3"/>
    <w:rsid w:val="00F578B4"/>
    <w:rsid w:val="00F57B8E"/>
    <w:rsid w:val="00F6010B"/>
    <w:rsid w:val="00F60874"/>
    <w:rsid w:val="00F609B8"/>
    <w:rsid w:val="00F60B39"/>
    <w:rsid w:val="00F61D3E"/>
    <w:rsid w:val="00F634DB"/>
    <w:rsid w:val="00F63A9F"/>
    <w:rsid w:val="00F64758"/>
    <w:rsid w:val="00F6595F"/>
    <w:rsid w:val="00F6626B"/>
    <w:rsid w:val="00F66F5E"/>
    <w:rsid w:val="00F66FAA"/>
    <w:rsid w:val="00F6728A"/>
    <w:rsid w:val="00F67327"/>
    <w:rsid w:val="00F67B63"/>
    <w:rsid w:val="00F70F69"/>
    <w:rsid w:val="00F71158"/>
    <w:rsid w:val="00F720F3"/>
    <w:rsid w:val="00F7248A"/>
    <w:rsid w:val="00F7353C"/>
    <w:rsid w:val="00F74067"/>
    <w:rsid w:val="00F74220"/>
    <w:rsid w:val="00F74647"/>
    <w:rsid w:val="00F74667"/>
    <w:rsid w:val="00F74E98"/>
    <w:rsid w:val="00F75005"/>
    <w:rsid w:val="00F75023"/>
    <w:rsid w:val="00F751C9"/>
    <w:rsid w:val="00F759B8"/>
    <w:rsid w:val="00F75B98"/>
    <w:rsid w:val="00F76391"/>
    <w:rsid w:val="00F76BAF"/>
    <w:rsid w:val="00F774E7"/>
    <w:rsid w:val="00F77885"/>
    <w:rsid w:val="00F77945"/>
    <w:rsid w:val="00F80497"/>
    <w:rsid w:val="00F80B51"/>
    <w:rsid w:val="00F80C94"/>
    <w:rsid w:val="00F8252C"/>
    <w:rsid w:val="00F82B3A"/>
    <w:rsid w:val="00F834C7"/>
    <w:rsid w:val="00F838B6"/>
    <w:rsid w:val="00F85DA5"/>
    <w:rsid w:val="00F865E4"/>
    <w:rsid w:val="00F8714F"/>
    <w:rsid w:val="00F901D6"/>
    <w:rsid w:val="00F90646"/>
    <w:rsid w:val="00F9070F"/>
    <w:rsid w:val="00F90DE8"/>
    <w:rsid w:val="00F90E0B"/>
    <w:rsid w:val="00F913EE"/>
    <w:rsid w:val="00F92810"/>
    <w:rsid w:val="00F9290E"/>
    <w:rsid w:val="00F92B54"/>
    <w:rsid w:val="00F93B4A"/>
    <w:rsid w:val="00F93DE8"/>
    <w:rsid w:val="00F93E8B"/>
    <w:rsid w:val="00F93F1F"/>
    <w:rsid w:val="00F94A99"/>
    <w:rsid w:val="00F951C2"/>
    <w:rsid w:val="00F9528B"/>
    <w:rsid w:val="00F95565"/>
    <w:rsid w:val="00F95BF2"/>
    <w:rsid w:val="00F95C43"/>
    <w:rsid w:val="00F967CC"/>
    <w:rsid w:val="00F97270"/>
    <w:rsid w:val="00F97622"/>
    <w:rsid w:val="00F977A0"/>
    <w:rsid w:val="00F979EB"/>
    <w:rsid w:val="00F97E5D"/>
    <w:rsid w:val="00FA0F4D"/>
    <w:rsid w:val="00FA0FA4"/>
    <w:rsid w:val="00FA15E6"/>
    <w:rsid w:val="00FA1EC0"/>
    <w:rsid w:val="00FA286D"/>
    <w:rsid w:val="00FA318D"/>
    <w:rsid w:val="00FA32D3"/>
    <w:rsid w:val="00FA36A0"/>
    <w:rsid w:val="00FA3AD7"/>
    <w:rsid w:val="00FA447A"/>
    <w:rsid w:val="00FA4757"/>
    <w:rsid w:val="00FA5331"/>
    <w:rsid w:val="00FA5ED7"/>
    <w:rsid w:val="00FA6905"/>
    <w:rsid w:val="00FA795F"/>
    <w:rsid w:val="00FA7B45"/>
    <w:rsid w:val="00FA7DB8"/>
    <w:rsid w:val="00FB08F4"/>
    <w:rsid w:val="00FB157A"/>
    <w:rsid w:val="00FB2079"/>
    <w:rsid w:val="00FB2260"/>
    <w:rsid w:val="00FB2496"/>
    <w:rsid w:val="00FB2A4E"/>
    <w:rsid w:val="00FB2ADB"/>
    <w:rsid w:val="00FB2CB8"/>
    <w:rsid w:val="00FB304D"/>
    <w:rsid w:val="00FB35E7"/>
    <w:rsid w:val="00FB37D2"/>
    <w:rsid w:val="00FB3D1B"/>
    <w:rsid w:val="00FB3E4A"/>
    <w:rsid w:val="00FB4A91"/>
    <w:rsid w:val="00FB4DA8"/>
    <w:rsid w:val="00FB638A"/>
    <w:rsid w:val="00FB666C"/>
    <w:rsid w:val="00FB69F9"/>
    <w:rsid w:val="00FB7211"/>
    <w:rsid w:val="00FB7D66"/>
    <w:rsid w:val="00FB7FBC"/>
    <w:rsid w:val="00FC0FF4"/>
    <w:rsid w:val="00FC11AB"/>
    <w:rsid w:val="00FC14E5"/>
    <w:rsid w:val="00FC159C"/>
    <w:rsid w:val="00FC15BD"/>
    <w:rsid w:val="00FC1C81"/>
    <w:rsid w:val="00FC2A99"/>
    <w:rsid w:val="00FC2FFC"/>
    <w:rsid w:val="00FC4479"/>
    <w:rsid w:val="00FC57C9"/>
    <w:rsid w:val="00FC604E"/>
    <w:rsid w:val="00FD0471"/>
    <w:rsid w:val="00FD1D57"/>
    <w:rsid w:val="00FD391F"/>
    <w:rsid w:val="00FD4816"/>
    <w:rsid w:val="00FD48E0"/>
    <w:rsid w:val="00FD5D74"/>
    <w:rsid w:val="00FD60EE"/>
    <w:rsid w:val="00FD6D1C"/>
    <w:rsid w:val="00FD7095"/>
    <w:rsid w:val="00FD76A1"/>
    <w:rsid w:val="00FE100C"/>
    <w:rsid w:val="00FE1670"/>
    <w:rsid w:val="00FE18C5"/>
    <w:rsid w:val="00FE1FEB"/>
    <w:rsid w:val="00FE23C5"/>
    <w:rsid w:val="00FE27C5"/>
    <w:rsid w:val="00FE2A9D"/>
    <w:rsid w:val="00FE2FF0"/>
    <w:rsid w:val="00FE332A"/>
    <w:rsid w:val="00FE39EB"/>
    <w:rsid w:val="00FE4447"/>
    <w:rsid w:val="00FE452A"/>
    <w:rsid w:val="00FE4872"/>
    <w:rsid w:val="00FE5F8B"/>
    <w:rsid w:val="00FE6D7C"/>
    <w:rsid w:val="00FE72C7"/>
    <w:rsid w:val="00FE7B2E"/>
    <w:rsid w:val="00FF0BA4"/>
    <w:rsid w:val="00FF1D3F"/>
    <w:rsid w:val="00FF2CCF"/>
    <w:rsid w:val="00FF35AC"/>
    <w:rsid w:val="00FF562F"/>
    <w:rsid w:val="00FF6C4A"/>
    <w:rsid w:val="00FF7531"/>
    <w:rsid w:val="00FF7B3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uiPriority="99" w:qFormat="1"/>
    <w:lsdException w:name="heading 6" w:uiPriority="99" w:qFormat="1"/>
    <w:lsdException w:name="heading 7" w:qFormat="1"/>
    <w:lsdException w:name="heading 8" w:qFormat="1"/>
    <w:lsdException w:name="heading 9" w:qFormat="1"/>
    <w:lsdException w:name="footnote text" w:qFormat="1"/>
    <w:lsdException w:name="header" w:uiPriority="99"/>
    <w:lsdException w:name="footer" w:uiPriority="99" w:qFormat="1"/>
    <w:lsdException w:name="caption" w:qFormat="1"/>
    <w:lsdException w:name="List 3" w:uiPriority="99"/>
    <w:lsdException w:name="Title" w:qFormat="1"/>
    <w:lsdException w:name="Subtitle" w:qFormat="1"/>
    <w:lsdException w:name="Block Text" w:uiPriority="99"/>
    <w:lsdException w:name="Hyperlink" w:uiPriority="99"/>
    <w:lsdException w:name="FollowedHyperlink" w:uiPriority="99"/>
    <w:lsdException w:name="Strong" w:uiPriority="22" w:qFormat="1"/>
    <w:lsdException w:name="Emphasis" w:uiPriority="20" w:qFormat="1"/>
    <w:lsdException w:name="Normal (Web)" w:uiPriority="99"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0168F"/>
  </w:style>
  <w:style w:type="paragraph" w:styleId="Ttulo1">
    <w:name w:val="heading 1"/>
    <w:basedOn w:val="Normal"/>
    <w:next w:val="Normal"/>
    <w:link w:val="Ttulo1Char"/>
    <w:qFormat/>
    <w:rsid w:val="0070168F"/>
    <w:pPr>
      <w:keepNext/>
      <w:outlineLvl w:val="0"/>
    </w:pPr>
    <w:rPr>
      <w:b/>
      <w:i/>
      <w:sz w:val="28"/>
    </w:rPr>
  </w:style>
  <w:style w:type="paragraph" w:styleId="Ttulo2">
    <w:name w:val="heading 2"/>
    <w:basedOn w:val="Normal"/>
    <w:next w:val="Normal"/>
    <w:link w:val="Ttulo2Char"/>
    <w:qFormat/>
    <w:rsid w:val="0070168F"/>
    <w:pPr>
      <w:keepNext/>
      <w:jc w:val="center"/>
      <w:outlineLvl w:val="1"/>
    </w:pPr>
    <w:rPr>
      <w:b/>
    </w:rPr>
  </w:style>
  <w:style w:type="paragraph" w:styleId="Ttulo3">
    <w:name w:val="heading 3"/>
    <w:basedOn w:val="Normal"/>
    <w:next w:val="Normal"/>
    <w:link w:val="Ttulo3Char"/>
    <w:qFormat/>
    <w:rsid w:val="0070168F"/>
    <w:pPr>
      <w:keepNext/>
      <w:outlineLvl w:val="2"/>
    </w:pPr>
    <w:rPr>
      <w:b/>
      <w:sz w:val="24"/>
    </w:rPr>
  </w:style>
  <w:style w:type="paragraph" w:styleId="Ttulo4">
    <w:name w:val="heading 4"/>
    <w:basedOn w:val="Normal"/>
    <w:next w:val="Normal"/>
    <w:link w:val="Ttulo4Char"/>
    <w:qFormat/>
    <w:rsid w:val="0070168F"/>
    <w:pPr>
      <w:keepNext/>
      <w:jc w:val="center"/>
      <w:outlineLvl w:val="3"/>
    </w:pPr>
    <w:rPr>
      <w:b/>
      <w:sz w:val="24"/>
    </w:rPr>
  </w:style>
  <w:style w:type="paragraph" w:styleId="Ttulo5">
    <w:name w:val="heading 5"/>
    <w:basedOn w:val="Normal"/>
    <w:next w:val="Normal"/>
    <w:link w:val="Ttulo5Char"/>
    <w:uiPriority w:val="99"/>
    <w:qFormat/>
    <w:rsid w:val="0070168F"/>
    <w:pPr>
      <w:keepNext/>
      <w:jc w:val="both"/>
      <w:outlineLvl w:val="4"/>
    </w:pPr>
    <w:rPr>
      <w:sz w:val="24"/>
    </w:rPr>
  </w:style>
  <w:style w:type="paragraph" w:styleId="Ttulo6">
    <w:name w:val="heading 6"/>
    <w:basedOn w:val="Normal"/>
    <w:next w:val="Normal"/>
    <w:link w:val="Ttulo6Char"/>
    <w:uiPriority w:val="99"/>
    <w:qFormat/>
    <w:rsid w:val="0070168F"/>
    <w:pPr>
      <w:keepNext/>
      <w:jc w:val="center"/>
      <w:outlineLvl w:val="5"/>
    </w:pPr>
    <w:rPr>
      <w:sz w:val="24"/>
    </w:rPr>
  </w:style>
  <w:style w:type="paragraph" w:styleId="Ttulo7">
    <w:name w:val="heading 7"/>
    <w:basedOn w:val="Normal"/>
    <w:next w:val="Normal"/>
    <w:link w:val="Ttulo7Char"/>
    <w:qFormat/>
    <w:rsid w:val="0070168F"/>
    <w:pPr>
      <w:keepNext/>
      <w:spacing w:line="360" w:lineRule="auto"/>
      <w:jc w:val="center"/>
      <w:outlineLvl w:val="6"/>
    </w:pPr>
    <w:rPr>
      <w:rFonts w:ascii="Arial" w:hAnsi="Arial" w:cs="Arial"/>
      <w:b/>
      <w:bCs/>
      <w:sz w:val="22"/>
    </w:rPr>
  </w:style>
  <w:style w:type="paragraph" w:styleId="Ttulo8">
    <w:name w:val="heading 8"/>
    <w:basedOn w:val="Normal"/>
    <w:next w:val="Normal"/>
    <w:link w:val="Ttulo8Char"/>
    <w:qFormat/>
    <w:rsid w:val="0070168F"/>
    <w:pPr>
      <w:keepNext/>
      <w:ind w:firstLine="1418"/>
      <w:jc w:val="both"/>
      <w:outlineLvl w:val="7"/>
    </w:pPr>
    <w:rPr>
      <w:b/>
      <w:sz w:val="24"/>
    </w:rPr>
  </w:style>
  <w:style w:type="paragraph" w:styleId="Ttulo9">
    <w:name w:val="heading 9"/>
    <w:basedOn w:val="Normal"/>
    <w:next w:val="Normal"/>
    <w:link w:val="Ttulo9Char"/>
    <w:qFormat/>
    <w:rsid w:val="0070168F"/>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612D12"/>
    <w:rPr>
      <w:b/>
      <w:i/>
      <w:sz w:val="28"/>
      <w:lang w:val="pt-BR" w:eastAsia="pt-BR" w:bidi="ar-SA"/>
    </w:rPr>
  </w:style>
  <w:style w:type="character" w:customStyle="1" w:styleId="Ttulo2Char">
    <w:name w:val="Título 2 Char"/>
    <w:link w:val="Ttulo2"/>
    <w:rsid w:val="00612D12"/>
    <w:rPr>
      <w:b/>
      <w:lang w:val="pt-BR" w:eastAsia="pt-BR" w:bidi="ar-SA"/>
    </w:rPr>
  </w:style>
  <w:style w:type="character" w:customStyle="1" w:styleId="Ttulo3Char">
    <w:name w:val="Título 3 Char"/>
    <w:link w:val="Ttulo3"/>
    <w:rsid w:val="001579AC"/>
    <w:rPr>
      <w:b/>
      <w:sz w:val="24"/>
      <w:lang w:val="pt-BR" w:eastAsia="pt-BR" w:bidi="ar-SA"/>
    </w:rPr>
  </w:style>
  <w:style w:type="character" w:customStyle="1" w:styleId="Ttulo4Char">
    <w:name w:val="Título 4 Char"/>
    <w:link w:val="Ttulo4"/>
    <w:rsid w:val="00612D12"/>
    <w:rPr>
      <w:b/>
      <w:sz w:val="24"/>
      <w:lang w:val="pt-BR" w:eastAsia="pt-BR" w:bidi="ar-SA"/>
    </w:rPr>
  </w:style>
  <w:style w:type="character" w:customStyle="1" w:styleId="Ttulo5Char">
    <w:name w:val="Título 5 Char"/>
    <w:link w:val="Ttulo5"/>
    <w:uiPriority w:val="99"/>
    <w:rsid w:val="001579AC"/>
    <w:rPr>
      <w:sz w:val="24"/>
      <w:lang w:val="pt-BR" w:eastAsia="pt-BR" w:bidi="ar-SA"/>
    </w:rPr>
  </w:style>
  <w:style w:type="character" w:customStyle="1" w:styleId="Ttulo6Char">
    <w:name w:val="Título 6 Char"/>
    <w:link w:val="Ttulo6"/>
    <w:uiPriority w:val="99"/>
    <w:rsid w:val="00612D12"/>
    <w:rPr>
      <w:sz w:val="24"/>
      <w:lang w:val="pt-BR" w:eastAsia="pt-BR" w:bidi="ar-SA"/>
    </w:rPr>
  </w:style>
  <w:style w:type="character" w:customStyle="1" w:styleId="Ttulo7Char">
    <w:name w:val="Título 7 Char"/>
    <w:link w:val="Ttulo7"/>
    <w:rsid w:val="001579AC"/>
    <w:rPr>
      <w:rFonts w:ascii="Arial" w:hAnsi="Arial" w:cs="Arial"/>
      <w:b/>
      <w:bCs/>
      <w:sz w:val="22"/>
      <w:lang w:val="pt-BR" w:eastAsia="pt-BR" w:bidi="ar-SA"/>
    </w:rPr>
  </w:style>
  <w:style w:type="character" w:customStyle="1" w:styleId="Ttulo8Char">
    <w:name w:val="Título 8 Char"/>
    <w:link w:val="Ttulo8"/>
    <w:rsid w:val="001579AC"/>
    <w:rPr>
      <w:b/>
      <w:sz w:val="24"/>
      <w:lang w:val="pt-BR" w:eastAsia="pt-BR" w:bidi="ar-SA"/>
    </w:rPr>
  </w:style>
  <w:style w:type="character" w:customStyle="1" w:styleId="Ttulo9Char">
    <w:name w:val="Título 9 Char"/>
    <w:link w:val="Ttulo9"/>
    <w:rsid w:val="001579AC"/>
    <w:rPr>
      <w:rFonts w:ascii="Arial" w:hAnsi="Arial" w:cs="Arial"/>
      <w:sz w:val="22"/>
      <w:szCs w:val="22"/>
      <w:lang w:val="pt-BR" w:eastAsia="pt-BR" w:bidi="ar-SA"/>
    </w:rPr>
  </w:style>
  <w:style w:type="paragraph" w:customStyle="1" w:styleId="CharCharCarCarCharCharCarCharCharCarCharCharCarCharCharChar">
    <w:name w:val="Char Char Car Car Char Char Car Char Char Car Char Char Car Char Char Char"/>
    <w:basedOn w:val="Normal"/>
    <w:rsid w:val="00677293"/>
    <w:pPr>
      <w:spacing w:after="160" w:line="240" w:lineRule="exact"/>
    </w:pPr>
    <w:rPr>
      <w:rFonts w:ascii="Tahoma" w:hAnsi="Tahoma"/>
      <w:lang w:val="en-US" w:eastAsia="en-US"/>
    </w:rPr>
  </w:style>
  <w:style w:type="table" w:styleId="Tabelacomgrade">
    <w:name w:val="Table Grid"/>
    <w:basedOn w:val="Tabelanormal"/>
    <w:uiPriority w:val="59"/>
    <w:rsid w:val="007D0C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aliases w:val="hd,he,Header Char,Cabeçalho superior,Char Char Char Char Char Char Char,Char1,Char,Char1 Char Char, Char1,Char1 Char Char Char,Cabeçalho1,Char1 Char Char2,Char1 Char Char3,Char1 Char Char Char Char Char,Char1 Char Char3 Char Char,Char5 Char"/>
    <w:basedOn w:val="Normal"/>
    <w:link w:val="CabealhoChar"/>
    <w:uiPriority w:val="99"/>
    <w:rsid w:val="00010DB9"/>
    <w:pPr>
      <w:tabs>
        <w:tab w:val="center" w:pos="4419"/>
        <w:tab w:val="right" w:pos="8838"/>
      </w:tabs>
    </w:pPr>
  </w:style>
  <w:style w:type="character" w:customStyle="1" w:styleId="CabealhoChar">
    <w:name w:val="Cabeçalho Char"/>
    <w:aliases w:val="hd Char,he Char,Header Char Char,Cabeçalho superior Char,Char Char Char Char Char Char Char Char,Char1 Char,Char Char,Char1 Char Char Char1, Char1 Char,Char1 Char Char Char Char,Cabeçalho1 Char,Char1 Char Char2 Char,Char1 Char Char3 Char"/>
    <w:link w:val="Cabealho"/>
    <w:uiPriority w:val="99"/>
    <w:rsid w:val="00E86E02"/>
    <w:rPr>
      <w:lang w:val="pt-BR" w:eastAsia="pt-BR" w:bidi="ar-SA"/>
    </w:rPr>
  </w:style>
  <w:style w:type="character" w:styleId="Nmerodepgina">
    <w:name w:val="page number"/>
    <w:basedOn w:val="Fontepargpadro"/>
    <w:rsid w:val="00010DB9"/>
  </w:style>
  <w:style w:type="paragraph" w:styleId="Rodap">
    <w:name w:val="footer"/>
    <w:aliases w:val=" Char,Char Char Char Char Char,Char Char Char Char,Char Char Char,Char Char Char Char Char Char Char Char Char Char Char,Char Char Char Char Char Char Char1,Char Char Char1,Char Char Cha, Char Char Char Char Char, Char Char Char Char"/>
    <w:basedOn w:val="Normal"/>
    <w:link w:val="RodapChar"/>
    <w:uiPriority w:val="99"/>
    <w:qFormat/>
    <w:rsid w:val="00010DB9"/>
    <w:pPr>
      <w:tabs>
        <w:tab w:val="center" w:pos="4419"/>
        <w:tab w:val="right" w:pos="8838"/>
      </w:tabs>
    </w:pPr>
  </w:style>
  <w:style w:type="character" w:customStyle="1" w:styleId="RodapChar">
    <w:name w:val="Rodapé Char"/>
    <w:aliases w:val=" Char Char,Char Char Char Char Char Char,Char Char Char Char Char1,Char Char Char Char1,Char Char Char Char Char Char Char Char Char Char Char Char,Char Char Char Char Char Char Char1 Char,Char Char Char1 Char,Char Char Cha Char"/>
    <w:link w:val="Rodap"/>
    <w:uiPriority w:val="99"/>
    <w:rsid w:val="00E86E02"/>
    <w:rPr>
      <w:lang w:val="pt-BR" w:eastAsia="pt-BR" w:bidi="ar-SA"/>
    </w:rPr>
  </w:style>
  <w:style w:type="paragraph" w:customStyle="1" w:styleId="p1">
    <w:name w:val="p1"/>
    <w:basedOn w:val="Normal"/>
    <w:rsid w:val="0070168F"/>
    <w:pPr>
      <w:ind w:left="1134" w:hanging="708"/>
      <w:jc w:val="both"/>
    </w:pPr>
    <w:rPr>
      <w:sz w:val="24"/>
    </w:rPr>
  </w:style>
  <w:style w:type="paragraph" w:customStyle="1" w:styleId="P">
    <w:name w:val="P"/>
    <w:basedOn w:val="Normal"/>
    <w:rsid w:val="0070168F"/>
    <w:pPr>
      <w:jc w:val="both"/>
    </w:pPr>
    <w:rPr>
      <w:b/>
      <w:sz w:val="24"/>
    </w:rPr>
  </w:style>
  <w:style w:type="paragraph" w:styleId="Recuodecorpodetexto2">
    <w:name w:val="Body Text Indent 2"/>
    <w:basedOn w:val="Normal"/>
    <w:link w:val="Recuodecorpodetexto2Char"/>
    <w:rsid w:val="0070168F"/>
    <w:pPr>
      <w:ind w:firstLine="1418"/>
      <w:jc w:val="both"/>
    </w:pPr>
    <w:rPr>
      <w:sz w:val="24"/>
    </w:rPr>
  </w:style>
  <w:style w:type="character" w:customStyle="1" w:styleId="Recuodecorpodetexto2Char">
    <w:name w:val="Recuo de corpo de texto 2 Char"/>
    <w:link w:val="Recuodecorpodetexto2"/>
    <w:rsid w:val="00612D12"/>
    <w:rPr>
      <w:sz w:val="24"/>
      <w:lang w:val="pt-BR" w:eastAsia="pt-BR" w:bidi="ar-SA"/>
    </w:rPr>
  </w:style>
  <w:style w:type="paragraph" w:styleId="Recuodecorpodetexto">
    <w:name w:val="Body Text Indent"/>
    <w:basedOn w:val="Normal"/>
    <w:link w:val="RecuodecorpodetextoChar"/>
    <w:rsid w:val="0070168F"/>
    <w:pPr>
      <w:jc w:val="center"/>
    </w:pPr>
    <w:rPr>
      <w:b/>
      <w:sz w:val="24"/>
    </w:rPr>
  </w:style>
  <w:style w:type="character" w:customStyle="1" w:styleId="RecuodecorpodetextoChar">
    <w:name w:val="Recuo de corpo de texto Char"/>
    <w:link w:val="Recuodecorpodetexto"/>
    <w:rsid w:val="00612D12"/>
    <w:rPr>
      <w:b/>
      <w:sz w:val="24"/>
      <w:lang w:val="pt-BR" w:eastAsia="pt-BR" w:bidi="ar-SA"/>
    </w:rPr>
  </w:style>
  <w:style w:type="paragraph" w:styleId="Corpodetexto">
    <w:name w:val="Body Text"/>
    <w:aliases w:val="Item da conclusão,Corpo de texto Char"/>
    <w:basedOn w:val="Normal"/>
    <w:link w:val="CorpodetextoChar1"/>
    <w:rsid w:val="0070168F"/>
    <w:pPr>
      <w:jc w:val="both"/>
    </w:pPr>
    <w:rPr>
      <w:sz w:val="24"/>
    </w:rPr>
  </w:style>
  <w:style w:type="paragraph" w:styleId="Corpodetexto3">
    <w:name w:val="Body Text 3"/>
    <w:basedOn w:val="Normal"/>
    <w:link w:val="Corpodetexto3Char"/>
    <w:rsid w:val="0070168F"/>
    <w:pPr>
      <w:spacing w:after="120"/>
      <w:jc w:val="center"/>
    </w:pPr>
    <w:rPr>
      <w:b/>
      <w:sz w:val="18"/>
    </w:rPr>
  </w:style>
  <w:style w:type="paragraph" w:styleId="Recuodecorpodetexto3">
    <w:name w:val="Body Text Indent 3"/>
    <w:basedOn w:val="Normal"/>
    <w:link w:val="Recuodecorpodetexto3Char"/>
    <w:rsid w:val="0070168F"/>
    <w:pPr>
      <w:ind w:firstLine="1418"/>
    </w:pPr>
    <w:rPr>
      <w:sz w:val="24"/>
    </w:rPr>
  </w:style>
  <w:style w:type="character" w:customStyle="1" w:styleId="Recuodecorpodetexto3Char">
    <w:name w:val="Recuo de corpo de texto 3 Char"/>
    <w:link w:val="Recuodecorpodetexto3"/>
    <w:rsid w:val="00612D12"/>
    <w:rPr>
      <w:sz w:val="24"/>
      <w:lang w:val="pt-BR" w:eastAsia="pt-BR" w:bidi="ar-SA"/>
    </w:rPr>
  </w:style>
  <w:style w:type="paragraph" w:styleId="Ttulo">
    <w:name w:val="Title"/>
    <w:basedOn w:val="Normal"/>
    <w:link w:val="TtuloChar"/>
    <w:qFormat/>
    <w:rsid w:val="0070168F"/>
    <w:pPr>
      <w:widowControl w:val="0"/>
      <w:jc w:val="center"/>
    </w:pPr>
    <w:rPr>
      <w:rFonts w:ascii="Utah" w:hAnsi="Utah"/>
      <w:b/>
      <w:snapToGrid w:val="0"/>
      <w:sz w:val="24"/>
    </w:rPr>
  </w:style>
  <w:style w:type="character" w:customStyle="1" w:styleId="TtuloChar">
    <w:name w:val="Título Char"/>
    <w:link w:val="Ttulo"/>
    <w:rsid w:val="00612D12"/>
    <w:rPr>
      <w:rFonts w:ascii="Utah" w:hAnsi="Utah"/>
      <w:b/>
      <w:snapToGrid w:val="0"/>
      <w:sz w:val="24"/>
      <w:lang w:val="pt-BR" w:eastAsia="pt-BR" w:bidi="ar-SA"/>
    </w:rPr>
  </w:style>
  <w:style w:type="paragraph" w:customStyle="1" w:styleId="blockquote">
    <w:name w:val="blockquote"/>
    <w:basedOn w:val="Normal"/>
    <w:rsid w:val="0070168F"/>
    <w:pPr>
      <w:spacing w:before="100" w:after="100"/>
    </w:pPr>
    <w:rPr>
      <w:sz w:val="24"/>
    </w:rPr>
  </w:style>
  <w:style w:type="paragraph" w:styleId="Corpodetexto2">
    <w:name w:val="Body Text 2"/>
    <w:basedOn w:val="Normal"/>
    <w:link w:val="Corpodetexto2Char"/>
    <w:rsid w:val="0070168F"/>
    <w:rPr>
      <w:b/>
    </w:rPr>
  </w:style>
  <w:style w:type="paragraph" w:customStyle="1" w:styleId="Estilo7">
    <w:name w:val="Estilo7"/>
    <w:basedOn w:val="Normal"/>
    <w:rsid w:val="0070168F"/>
    <w:pPr>
      <w:ind w:left="1134"/>
      <w:jc w:val="both"/>
    </w:pPr>
    <w:rPr>
      <w:sz w:val="24"/>
    </w:rPr>
  </w:style>
  <w:style w:type="paragraph" w:customStyle="1" w:styleId="PADRAO">
    <w:name w:val="PADRAO"/>
    <w:rsid w:val="0070168F"/>
    <w:pPr>
      <w:tabs>
        <w:tab w:val="left" w:pos="1440"/>
        <w:tab w:val="left" w:pos="2304"/>
        <w:tab w:val="left" w:pos="10080"/>
        <w:tab w:val="left" w:pos="10944"/>
        <w:tab w:val="left" w:pos="11232"/>
        <w:tab w:val="left" w:pos="11664"/>
      </w:tabs>
      <w:ind w:left="2016" w:hanging="576"/>
      <w:jc w:val="both"/>
    </w:pPr>
    <w:rPr>
      <w:color w:val="000000"/>
      <w:sz w:val="24"/>
    </w:rPr>
  </w:style>
  <w:style w:type="paragraph" w:customStyle="1" w:styleId="P30">
    <w:name w:val="P30"/>
    <w:basedOn w:val="Normal"/>
    <w:qFormat/>
    <w:rsid w:val="0070168F"/>
    <w:pPr>
      <w:snapToGrid w:val="0"/>
      <w:jc w:val="both"/>
    </w:pPr>
    <w:rPr>
      <w:b/>
      <w:sz w:val="24"/>
    </w:rPr>
  </w:style>
  <w:style w:type="paragraph" w:customStyle="1" w:styleId="BodyText21">
    <w:name w:val="Body Text 21"/>
    <w:basedOn w:val="Normal"/>
    <w:rsid w:val="0070168F"/>
    <w:pPr>
      <w:snapToGrid w:val="0"/>
      <w:jc w:val="both"/>
    </w:pPr>
    <w:rPr>
      <w:sz w:val="24"/>
    </w:rPr>
  </w:style>
  <w:style w:type="character" w:styleId="Hyperlink">
    <w:name w:val="Hyperlink"/>
    <w:uiPriority w:val="99"/>
    <w:rsid w:val="0070168F"/>
    <w:rPr>
      <w:color w:val="0000FF"/>
      <w:u w:val="single"/>
    </w:rPr>
  </w:style>
  <w:style w:type="paragraph" w:styleId="NormalWeb">
    <w:name w:val="Normal (Web)"/>
    <w:aliases w:val="Normal (Web) Char"/>
    <w:basedOn w:val="Normal"/>
    <w:link w:val="NormalWebChar1"/>
    <w:uiPriority w:val="99"/>
    <w:qFormat/>
    <w:rsid w:val="0070168F"/>
    <w:pPr>
      <w:spacing w:before="100" w:after="100"/>
    </w:pPr>
    <w:rPr>
      <w:sz w:val="24"/>
    </w:rPr>
  </w:style>
  <w:style w:type="paragraph" w:customStyle="1" w:styleId="A300573">
    <w:name w:val="_A300573"/>
    <w:rsid w:val="0070168F"/>
    <w:pPr>
      <w:widowControl w:val="0"/>
      <w:tabs>
        <w:tab w:val="decimal" w:pos="5328"/>
      </w:tabs>
      <w:ind w:left="720" w:right="1008" w:firstLine="3600"/>
      <w:jc w:val="both"/>
    </w:pPr>
    <w:rPr>
      <w:rFonts w:ascii="Arial" w:hAnsi="Arial"/>
      <w:color w:val="000000"/>
      <w:sz w:val="24"/>
    </w:rPr>
  </w:style>
  <w:style w:type="character" w:styleId="HiperlinkVisitado">
    <w:name w:val="FollowedHyperlink"/>
    <w:uiPriority w:val="99"/>
    <w:rsid w:val="0070168F"/>
    <w:rPr>
      <w:color w:val="800080"/>
      <w:u w:val="single"/>
    </w:rPr>
  </w:style>
  <w:style w:type="paragraph" w:styleId="Subttulo">
    <w:name w:val="Subtitle"/>
    <w:basedOn w:val="Normal"/>
    <w:qFormat/>
    <w:rsid w:val="0070168F"/>
    <w:rPr>
      <w:b/>
      <w:sz w:val="28"/>
    </w:rPr>
  </w:style>
  <w:style w:type="paragraph" w:customStyle="1" w:styleId="Nomal">
    <w:name w:val="Nomal"/>
    <w:basedOn w:val="Normal"/>
    <w:rsid w:val="0070168F"/>
    <w:pPr>
      <w:tabs>
        <w:tab w:val="left" w:pos="709"/>
      </w:tabs>
      <w:ind w:right="17" w:firstLine="1418"/>
      <w:jc w:val="both"/>
    </w:pPr>
    <w:rPr>
      <w:rFonts w:ascii="Arial" w:hAnsi="Arial" w:cs="Arial"/>
      <w:bCs/>
      <w:sz w:val="24"/>
    </w:rPr>
  </w:style>
  <w:style w:type="paragraph" w:customStyle="1" w:styleId="NormalArial">
    <w:name w:val="Normal + Arial"/>
    <w:aliases w:val="12 pt,Justificado,Primeira linha:  2,5 cm"/>
    <w:basedOn w:val="Normal"/>
    <w:rsid w:val="0070168F"/>
    <w:pPr>
      <w:ind w:firstLine="1418"/>
      <w:jc w:val="both"/>
    </w:pPr>
    <w:rPr>
      <w:rFonts w:ascii="Arial" w:hAnsi="Arial" w:cs="Arial"/>
      <w:sz w:val="24"/>
    </w:rPr>
  </w:style>
  <w:style w:type="paragraph" w:customStyle="1" w:styleId="Corpodetexto31">
    <w:name w:val="Corpo de texto 31"/>
    <w:basedOn w:val="Normal"/>
    <w:rsid w:val="0070168F"/>
    <w:pPr>
      <w:jc w:val="both"/>
    </w:pPr>
    <w:rPr>
      <w:sz w:val="24"/>
    </w:rPr>
  </w:style>
  <w:style w:type="paragraph" w:customStyle="1" w:styleId="Corpodetexto21">
    <w:name w:val="Corpo de texto 21"/>
    <w:basedOn w:val="Normal"/>
    <w:rsid w:val="0070168F"/>
    <w:rPr>
      <w:sz w:val="24"/>
    </w:rPr>
  </w:style>
  <w:style w:type="character" w:styleId="Forte">
    <w:name w:val="Strong"/>
    <w:uiPriority w:val="22"/>
    <w:qFormat/>
    <w:rsid w:val="0070168F"/>
    <w:rPr>
      <w:b/>
      <w:bCs/>
    </w:rPr>
  </w:style>
  <w:style w:type="character" w:customStyle="1" w:styleId="small">
    <w:name w:val="small"/>
    <w:basedOn w:val="Fontepargpadro"/>
    <w:rsid w:val="0070168F"/>
  </w:style>
  <w:style w:type="character" w:styleId="nfase">
    <w:name w:val="Emphasis"/>
    <w:uiPriority w:val="20"/>
    <w:qFormat/>
    <w:rsid w:val="0070168F"/>
    <w:rPr>
      <w:i/>
      <w:iCs/>
    </w:rPr>
  </w:style>
  <w:style w:type="paragraph" w:customStyle="1" w:styleId="Padro">
    <w:name w:val="Padrão"/>
    <w:rsid w:val="0070168F"/>
    <w:pPr>
      <w:widowControl w:val="0"/>
      <w:autoSpaceDE w:val="0"/>
      <w:autoSpaceDN w:val="0"/>
      <w:adjustRightInd w:val="0"/>
    </w:pPr>
    <w:rPr>
      <w:sz w:val="24"/>
      <w:szCs w:val="24"/>
    </w:rPr>
  </w:style>
  <w:style w:type="character" w:customStyle="1" w:styleId="normalgrandebold1">
    <w:name w:val="normalgrandebold1"/>
    <w:rsid w:val="0070168F"/>
    <w:rPr>
      <w:rFonts w:ascii="Verdana" w:hAnsi="Verdana" w:hint="default"/>
      <w:b/>
      <w:bCs/>
      <w:i w:val="0"/>
      <w:iCs w:val="0"/>
      <w:color w:val="000000"/>
      <w:sz w:val="21"/>
      <w:szCs w:val="21"/>
    </w:rPr>
  </w:style>
  <w:style w:type="character" w:customStyle="1" w:styleId="normalgigantebold18px1">
    <w:name w:val="normalgigantebold18px1"/>
    <w:rsid w:val="0070168F"/>
    <w:rPr>
      <w:rFonts w:ascii="Verdana" w:hAnsi="Verdana" w:hint="default"/>
      <w:b/>
      <w:bCs/>
      <w:i w:val="0"/>
      <w:iCs w:val="0"/>
      <w:color w:val="000000"/>
      <w:sz w:val="31"/>
      <w:szCs w:val="31"/>
    </w:rPr>
  </w:style>
  <w:style w:type="character" w:customStyle="1" w:styleId="normalbold1">
    <w:name w:val="normalbold1"/>
    <w:rsid w:val="0070168F"/>
    <w:rPr>
      <w:rFonts w:ascii="Verdana" w:hAnsi="Verdana" w:hint="default"/>
      <w:b/>
      <w:bCs/>
      <w:i w:val="0"/>
      <w:iCs w:val="0"/>
      <w:color w:val="212121"/>
      <w:sz w:val="19"/>
      <w:szCs w:val="19"/>
    </w:rPr>
  </w:style>
  <w:style w:type="paragraph" w:customStyle="1" w:styleId="CharCharCarCarCharCharCarCharCharCarCharCharCarCharCharChar0">
    <w:name w:val="Char Char Car Car Char Char Car Char Char Car Char Char Car Char Char Char"/>
    <w:basedOn w:val="Normal"/>
    <w:rsid w:val="005C385C"/>
    <w:pPr>
      <w:spacing w:after="160" w:line="240" w:lineRule="exact"/>
    </w:pPr>
    <w:rPr>
      <w:rFonts w:ascii="Tahoma" w:hAnsi="Tahoma"/>
      <w:lang w:val="en-US" w:eastAsia="en-US"/>
    </w:rPr>
  </w:style>
  <w:style w:type="character" w:customStyle="1" w:styleId="CharChar8">
    <w:name w:val="Char Char8"/>
    <w:rsid w:val="00612D12"/>
    <w:rPr>
      <w:b/>
      <w:sz w:val="28"/>
    </w:rPr>
  </w:style>
  <w:style w:type="character" w:customStyle="1" w:styleId="CharChar7">
    <w:name w:val="Char Char7"/>
    <w:rsid w:val="00612D12"/>
    <w:rPr>
      <w:sz w:val="24"/>
      <w:szCs w:val="24"/>
    </w:rPr>
  </w:style>
  <w:style w:type="character" w:customStyle="1" w:styleId="A1">
    <w:name w:val="A1"/>
    <w:rsid w:val="00612D12"/>
    <w:rPr>
      <w:rFonts w:cs="Futura Lt BT"/>
      <w:color w:val="211D1E"/>
      <w:sz w:val="16"/>
      <w:szCs w:val="16"/>
    </w:rPr>
  </w:style>
  <w:style w:type="paragraph" w:styleId="Textodecomentrio">
    <w:name w:val="annotation text"/>
    <w:aliases w:val="Comment Text Char"/>
    <w:basedOn w:val="Normal"/>
    <w:link w:val="TextodecomentrioChar"/>
    <w:unhideWhenUsed/>
    <w:rsid w:val="00612D12"/>
  </w:style>
  <w:style w:type="character" w:customStyle="1" w:styleId="TextodecomentrioChar">
    <w:name w:val="Texto de comentário Char"/>
    <w:aliases w:val="Comment Text Char Char"/>
    <w:link w:val="Textodecomentrio"/>
    <w:rsid w:val="00612D12"/>
    <w:rPr>
      <w:lang w:val="pt-BR" w:eastAsia="pt-BR" w:bidi="ar-SA"/>
    </w:rPr>
  </w:style>
  <w:style w:type="paragraph" w:styleId="Textodebalo">
    <w:name w:val="Balloon Text"/>
    <w:basedOn w:val="Normal"/>
    <w:link w:val="TextodebaloChar"/>
    <w:rsid w:val="00612D12"/>
    <w:rPr>
      <w:rFonts w:ascii="Tahoma" w:hAnsi="Tahoma"/>
      <w:sz w:val="16"/>
      <w:szCs w:val="16"/>
    </w:rPr>
  </w:style>
  <w:style w:type="paragraph" w:customStyle="1" w:styleId="Default">
    <w:name w:val="Default"/>
    <w:rsid w:val="00612D12"/>
    <w:pPr>
      <w:autoSpaceDE w:val="0"/>
      <w:autoSpaceDN w:val="0"/>
      <w:adjustRightInd w:val="0"/>
    </w:pPr>
    <w:rPr>
      <w:rFonts w:ascii="Arial Narrow" w:hAnsi="Arial Narrow" w:cs="Arial Narrow"/>
      <w:color w:val="000000"/>
      <w:sz w:val="24"/>
      <w:szCs w:val="24"/>
    </w:rPr>
  </w:style>
  <w:style w:type="paragraph" w:customStyle="1" w:styleId="SubTtulo02">
    <w:name w:val="SubTítulo02"/>
    <w:basedOn w:val="Normal"/>
    <w:next w:val="Normal"/>
    <w:rsid w:val="00612D12"/>
    <w:pPr>
      <w:tabs>
        <w:tab w:val="num" w:pos="720"/>
      </w:tabs>
      <w:ind w:left="720" w:hanging="720"/>
      <w:jc w:val="both"/>
    </w:pPr>
    <w:rPr>
      <w:caps/>
      <w:sz w:val="24"/>
      <w:szCs w:val="24"/>
    </w:rPr>
  </w:style>
  <w:style w:type="paragraph" w:styleId="PargrafodaLista">
    <w:name w:val="List Paragraph"/>
    <w:basedOn w:val="Normal"/>
    <w:link w:val="PargrafodaListaChar"/>
    <w:qFormat/>
    <w:rsid w:val="00612D12"/>
    <w:pPr>
      <w:ind w:left="720"/>
      <w:contextualSpacing/>
    </w:pPr>
    <w:rPr>
      <w:sz w:val="24"/>
      <w:szCs w:val="24"/>
    </w:rPr>
  </w:style>
  <w:style w:type="character" w:customStyle="1" w:styleId="CharChar12">
    <w:name w:val="Char Char12"/>
    <w:rsid w:val="0059689F"/>
    <w:rPr>
      <w:b/>
      <w:color w:val="000080"/>
      <w:sz w:val="24"/>
    </w:rPr>
  </w:style>
  <w:style w:type="paragraph" w:styleId="Lista">
    <w:name w:val="List"/>
    <w:basedOn w:val="Normal"/>
    <w:unhideWhenUsed/>
    <w:rsid w:val="009F005C"/>
    <w:pPr>
      <w:spacing w:before="50" w:after="100" w:afterAutospacing="1"/>
    </w:pPr>
    <w:rPr>
      <w:sz w:val="24"/>
      <w:szCs w:val="24"/>
    </w:rPr>
  </w:style>
  <w:style w:type="paragraph" w:customStyle="1" w:styleId="titulo">
    <w:name w:val="titulo"/>
    <w:basedOn w:val="Normal"/>
    <w:rsid w:val="00B5661B"/>
    <w:pPr>
      <w:spacing w:before="100" w:beforeAutospacing="1" w:after="100" w:afterAutospacing="1"/>
      <w:textAlignment w:val="top"/>
    </w:pPr>
    <w:rPr>
      <w:color w:val="666666"/>
      <w:sz w:val="34"/>
      <w:szCs w:val="34"/>
    </w:rPr>
  </w:style>
  <w:style w:type="paragraph" w:customStyle="1" w:styleId="texto">
    <w:name w:val="texto"/>
    <w:basedOn w:val="Normal"/>
    <w:rsid w:val="00B5661B"/>
    <w:pPr>
      <w:spacing w:before="100" w:beforeAutospacing="1" w:after="100" w:afterAutospacing="1"/>
      <w:textAlignment w:val="top"/>
    </w:pPr>
    <w:rPr>
      <w:color w:val="666666"/>
      <w:sz w:val="21"/>
      <w:szCs w:val="21"/>
    </w:rPr>
  </w:style>
  <w:style w:type="character" w:customStyle="1" w:styleId="texto1">
    <w:name w:val="texto1"/>
    <w:rsid w:val="00B5661B"/>
    <w:rPr>
      <w:color w:val="666666"/>
      <w:sz w:val="21"/>
      <w:szCs w:val="21"/>
    </w:rPr>
  </w:style>
  <w:style w:type="paragraph" w:customStyle="1" w:styleId="A2512751">
    <w:name w:val="_A2512751"/>
    <w:basedOn w:val="Normal"/>
    <w:rsid w:val="00B5661B"/>
    <w:pPr>
      <w:widowControl w:val="0"/>
      <w:snapToGrid w:val="0"/>
      <w:ind w:left="1584" w:firstLine="3456"/>
      <w:jc w:val="both"/>
    </w:pPr>
    <w:rPr>
      <w:sz w:val="24"/>
    </w:rPr>
  </w:style>
  <w:style w:type="paragraph" w:styleId="Legenda">
    <w:name w:val="caption"/>
    <w:basedOn w:val="Normal"/>
    <w:next w:val="Normal"/>
    <w:qFormat/>
    <w:rsid w:val="00B5661B"/>
    <w:pPr>
      <w:jc w:val="center"/>
    </w:pPr>
    <w:rPr>
      <w:b/>
      <w:bCs/>
      <w:sz w:val="24"/>
      <w:szCs w:val="24"/>
    </w:rPr>
  </w:style>
  <w:style w:type="paragraph" w:customStyle="1" w:styleId="09-bibliografia">
    <w:name w:val="09-bibliografia"/>
    <w:basedOn w:val="Normal"/>
    <w:link w:val="09-bibliografiaChar"/>
    <w:rsid w:val="00B5661B"/>
    <w:pPr>
      <w:spacing w:before="100" w:beforeAutospacing="1" w:after="100" w:afterAutospacing="1"/>
    </w:pPr>
    <w:rPr>
      <w:sz w:val="24"/>
      <w:szCs w:val="24"/>
    </w:rPr>
  </w:style>
  <w:style w:type="paragraph" w:customStyle="1" w:styleId="TEXTO0">
    <w:name w:val="TEXTO"/>
    <w:basedOn w:val="Normal"/>
    <w:rsid w:val="00B5661B"/>
    <w:pPr>
      <w:tabs>
        <w:tab w:val="left" w:pos="283"/>
      </w:tabs>
      <w:spacing w:line="320" w:lineRule="exact"/>
      <w:jc w:val="both"/>
    </w:pPr>
    <w:rPr>
      <w:sz w:val="24"/>
    </w:rPr>
  </w:style>
  <w:style w:type="paragraph" w:customStyle="1" w:styleId="TxBrp15">
    <w:name w:val="TxBr_p15"/>
    <w:basedOn w:val="Normal"/>
    <w:rsid w:val="00B5661B"/>
    <w:pPr>
      <w:widowControl w:val="0"/>
      <w:tabs>
        <w:tab w:val="left" w:pos="385"/>
        <w:tab w:val="left" w:pos="737"/>
      </w:tabs>
      <w:autoSpaceDE w:val="0"/>
      <w:autoSpaceDN w:val="0"/>
      <w:spacing w:line="240" w:lineRule="atLeast"/>
      <w:ind w:left="737" w:hanging="352"/>
    </w:pPr>
    <w:rPr>
      <w:sz w:val="24"/>
      <w:szCs w:val="24"/>
      <w:lang w:val="en-US" w:eastAsia="en-US"/>
    </w:rPr>
  </w:style>
  <w:style w:type="paragraph" w:customStyle="1" w:styleId="TxBrp16">
    <w:name w:val="TxBr_p16"/>
    <w:basedOn w:val="Normal"/>
    <w:rsid w:val="00B5661B"/>
    <w:pPr>
      <w:widowControl w:val="0"/>
      <w:tabs>
        <w:tab w:val="left" w:pos="385"/>
      </w:tabs>
      <w:autoSpaceDE w:val="0"/>
      <w:autoSpaceDN w:val="0"/>
      <w:spacing w:line="240" w:lineRule="atLeast"/>
      <w:ind w:left="1055" w:hanging="385"/>
    </w:pPr>
    <w:rPr>
      <w:sz w:val="24"/>
      <w:szCs w:val="24"/>
      <w:lang w:val="en-US" w:eastAsia="en-US"/>
    </w:rPr>
  </w:style>
  <w:style w:type="paragraph" w:customStyle="1" w:styleId="TxBrp18">
    <w:name w:val="TxBr_p18"/>
    <w:basedOn w:val="Normal"/>
    <w:rsid w:val="00B5661B"/>
    <w:pPr>
      <w:widowControl w:val="0"/>
      <w:tabs>
        <w:tab w:val="left" w:pos="317"/>
      </w:tabs>
      <w:autoSpaceDE w:val="0"/>
      <w:autoSpaceDN w:val="0"/>
      <w:adjustRightInd w:val="0"/>
      <w:spacing w:line="240" w:lineRule="atLeast"/>
      <w:ind w:left="1123"/>
    </w:pPr>
    <w:rPr>
      <w:sz w:val="24"/>
      <w:szCs w:val="24"/>
      <w:lang w:val="en-US" w:eastAsia="en-US"/>
    </w:rPr>
  </w:style>
  <w:style w:type="paragraph" w:customStyle="1" w:styleId="style1">
    <w:name w:val="style1"/>
    <w:basedOn w:val="Normal"/>
    <w:rsid w:val="00B5661B"/>
    <w:pPr>
      <w:spacing w:before="100" w:beforeAutospacing="1" w:after="100" w:afterAutospacing="1"/>
    </w:pPr>
    <w:rPr>
      <w:color w:val="FFFFFF"/>
      <w:sz w:val="24"/>
      <w:szCs w:val="24"/>
    </w:rPr>
  </w:style>
  <w:style w:type="character" w:customStyle="1" w:styleId="09-bibliografiaChar">
    <w:name w:val="09-bibliografia Char"/>
    <w:link w:val="09-bibliografia"/>
    <w:rsid w:val="00B5661B"/>
    <w:rPr>
      <w:sz w:val="24"/>
      <w:szCs w:val="24"/>
    </w:rPr>
  </w:style>
  <w:style w:type="character" w:styleId="Refdenotaderodap">
    <w:name w:val="footnote reference"/>
    <w:rsid w:val="008119A0"/>
    <w:rPr>
      <w:vertAlign w:val="superscript"/>
    </w:rPr>
  </w:style>
  <w:style w:type="paragraph" w:customStyle="1" w:styleId="Recuodecorpodetexto1">
    <w:name w:val="Recuo de corpo de texto1"/>
    <w:basedOn w:val="Normal"/>
    <w:rsid w:val="00DB6DC1"/>
    <w:pPr>
      <w:ind w:firstLine="1416"/>
      <w:jc w:val="both"/>
    </w:pPr>
    <w:rPr>
      <w:sz w:val="24"/>
      <w:szCs w:val="24"/>
    </w:rPr>
  </w:style>
  <w:style w:type="paragraph" w:styleId="Textoembloco">
    <w:name w:val="Block Text"/>
    <w:basedOn w:val="Normal"/>
    <w:uiPriority w:val="99"/>
    <w:rsid w:val="00DB6DC1"/>
    <w:pPr>
      <w:spacing w:line="400" w:lineRule="exact"/>
      <w:ind w:left="170" w:right="170"/>
      <w:jc w:val="both"/>
    </w:pPr>
    <w:rPr>
      <w:sz w:val="22"/>
      <w:szCs w:val="22"/>
    </w:rPr>
  </w:style>
  <w:style w:type="character" w:customStyle="1" w:styleId="CorpodetextoChar1">
    <w:name w:val="Corpo de texto Char1"/>
    <w:aliases w:val="Item da conclusão Char,Corpo de texto Char Char"/>
    <w:link w:val="Corpodetexto"/>
    <w:rsid w:val="005F6D2B"/>
    <w:rPr>
      <w:sz w:val="24"/>
    </w:rPr>
  </w:style>
  <w:style w:type="character" w:customStyle="1" w:styleId="Corpodetexto3Char">
    <w:name w:val="Corpo de texto 3 Char"/>
    <w:link w:val="Corpodetexto3"/>
    <w:rsid w:val="006B22FA"/>
    <w:rPr>
      <w:b/>
      <w:sz w:val="18"/>
    </w:rPr>
  </w:style>
  <w:style w:type="character" w:customStyle="1" w:styleId="NormalWebChar1">
    <w:name w:val="Normal (Web) Char1"/>
    <w:aliases w:val="Normal (Web) Char Char"/>
    <w:link w:val="NormalWeb"/>
    <w:uiPriority w:val="99"/>
    <w:rsid w:val="00AF069E"/>
    <w:rPr>
      <w:sz w:val="24"/>
    </w:rPr>
  </w:style>
  <w:style w:type="paragraph" w:styleId="MapadoDocumento">
    <w:name w:val="Document Map"/>
    <w:basedOn w:val="Normal"/>
    <w:link w:val="MapadoDocumentoChar"/>
    <w:rsid w:val="00B77F23"/>
    <w:pPr>
      <w:shd w:val="clear" w:color="auto" w:fill="000080"/>
    </w:pPr>
    <w:rPr>
      <w:rFonts w:ascii="Tahoma" w:hAnsi="Tahoma"/>
      <w:sz w:val="24"/>
      <w:szCs w:val="24"/>
    </w:rPr>
  </w:style>
  <w:style w:type="character" w:customStyle="1" w:styleId="MapadoDocumentoChar">
    <w:name w:val="Mapa do Documento Char"/>
    <w:link w:val="MapadoDocumento"/>
    <w:rsid w:val="00B77F23"/>
    <w:rPr>
      <w:rFonts w:ascii="Tahoma" w:hAnsi="Tahoma" w:cs="Tahoma"/>
      <w:sz w:val="24"/>
      <w:szCs w:val="24"/>
      <w:shd w:val="clear" w:color="auto" w:fill="000080"/>
    </w:rPr>
  </w:style>
  <w:style w:type="character" w:customStyle="1" w:styleId="TextodebaloChar">
    <w:name w:val="Texto de balão Char"/>
    <w:link w:val="Textodebalo"/>
    <w:rsid w:val="00B77F23"/>
    <w:rPr>
      <w:rFonts w:ascii="Tahoma" w:hAnsi="Tahoma" w:cs="Tahoma"/>
      <w:sz w:val="16"/>
      <w:szCs w:val="16"/>
    </w:rPr>
  </w:style>
  <w:style w:type="character" w:customStyle="1" w:styleId="Corpodetexto2Char">
    <w:name w:val="Corpo de texto 2 Char"/>
    <w:link w:val="Corpodetexto2"/>
    <w:rsid w:val="009D27BF"/>
    <w:rPr>
      <w:b/>
    </w:rPr>
  </w:style>
  <w:style w:type="paragraph" w:styleId="Textodenotaderodap">
    <w:name w:val="footnote text"/>
    <w:aliases w:val="5.Texto de nota de rodapé,3. Texto de nota de rodapé,5.Texto de nota de rodapé Char,5.Texto de nota de rodapé Char Char Char Char,Footnote Text Char,5.Texto de nota de rodapé Char Char Char,Nota de rodapé"/>
    <w:basedOn w:val="Normal"/>
    <w:link w:val="TextodenotaderodapChar"/>
    <w:qFormat/>
    <w:rsid w:val="000F7D2E"/>
  </w:style>
  <w:style w:type="character" w:customStyle="1" w:styleId="TextodenotaderodapChar">
    <w:name w:val="Texto de nota de rodapé Char"/>
    <w:aliases w:val="5.Texto de nota de rodapé Char1,3. Texto de nota de rodapé Char,5.Texto de nota de rodapé Char Char,5.Texto de nota de rodapé Char Char Char Char Char,Footnote Text Char Char,5.Texto de nota de rodapé Char Char Char Char1"/>
    <w:basedOn w:val="Fontepargpadro"/>
    <w:link w:val="Textodenotaderodap"/>
    <w:rsid w:val="000F7D2E"/>
  </w:style>
  <w:style w:type="paragraph" w:customStyle="1" w:styleId="nome">
    <w:name w:val="nome"/>
    <w:basedOn w:val="Normal"/>
    <w:rsid w:val="000347FB"/>
    <w:pPr>
      <w:spacing w:before="100" w:beforeAutospacing="1" w:after="100" w:afterAutospacing="1"/>
    </w:pPr>
    <w:rPr>
      <w:rFonts w:ascii="Verdana" w:hAnsi="Verdana"/>
      <w:color w:val="000000"/>
      <w:sz w:val="28"/>
      <w:szCs w:val="28"/>
    </w:rPr>
  </w:style>
  <w:style w:type="paragraph" w:styleId="Lista3">
    <w:name w:val="List 3"/>
    <w:basedOn w:val="Normal"/>
    <w:uiPriority w:val="99"/>
    <w:rsid w:val="00E05DCD"/>
    <w:pPr>
      <w:ind w:left="849" w:hanging="283"/>
      <w:contextualSpacing/>
    </w:pPr>
  </w:style>
  <w:style w:type="character" w:styleId="Refdenotadefim">
    <w:name w:val="endnote reference"/>
    <w:rsid w:val="00AD0B81"/>
    <w:rPr>
      <w:vertAlign w:val="superscript"/>
    </w:rPr>
  </w:style>
  <w:style w:type="paragraph" w:styleId="Textodenotadefim">
    <w:name w:val="endnote text"/>
    <w:basedOn w:val="Normal"/>
    <w:link w:val="TextodenotadefimChar"/>
    <w:rsid w:val="00AD0B81"/>
  </w:style>
  <w:style w:type="character" w:customStyle="1" w:styleId="TextodenotadefimChar">
    <w:name w:val="Texto de nota de fim Char"/>
    <w:basedOn w:val="Fontepargpadro"/>
    <w:link w:val="Textodenotadefim"/>
    <w:rsid w:val="00AD0B81"/>
  </w:style>
  <w:style w:type="character" w:customStyle="1" w:styleId="apple-converted-space">
    <w:name w:val="apple-converted-space"/>
    <w:basedOn w:val="Fontepargpadro"/>
    <w:rsid w:val="007159E0"/>
  </w:style>
  <w:style w:type="paragraph" w:styleId="SemEspaamento">
    <w:name w:val="No Spacing"/>
    <w:link w:val="SemEspaamentoChar"/>
    <w:uiPriority w:val="1"/>
    <w:qFormat/>
    <w:rsid w:val="00104B25"/>
    <w:rPr>
      <w:rFonts w:ascii="Calibri" w:eastAsia="Calibri" w:hAnsi="Calibri"/>
      <w:sz w:val="22"/>
      <w:szCs w:val="22"/>
      <w:lang w:eastAsia="en-US"/>
    </w:rPr>
  </w:style>
  <w:style w:type="character" w:customStyle="1" w:styleId="SemEspaamentoChar">
    <w:name w:val="Sem Espaçamento Char"/>
    <w:link w:val="SemEspaamento"/>
    <w:uiPriority w:val="1"/>
    <w:locked/>
    <w:rsid w:val="00104B25"/>
    <w:rPr>
      <w:rFonts w:ascii="Calibri" w:eastAsia="Calibri" w:hAnsi="Calibri"/>
      <w:sz w:val="22"/>
      <w:szCs w:val="22"/>
      <w:lang w:eastAsia="en-US" w:bidi="ar-SA"/>
    </w:rPr>
  </w:style>
  <w:style w:type="character" w:customStyle="1" w:styleId="CharChar3">
    <w:name w:val="Char Char3"/>
    <w:semiHidden/>
    <w:locked/>
    <w:rsid w:val="00D050AF"/>
    <w:rPr>
      <w:rFonts w:cs="Times New Roman"/>
      <w:b/>
      <w:bCs/>
      <w:i/>
      <w:iCs/>
      <w:sz w:val="26"/>
      <w:szCs w:val="26"/>
      <w:lang w:val="pt-BR" w:eastAsia="pt-BR" w:bidi="ar-SA"/>
    </w:rPr>
  </w:style>
  <w:style w:type="paragraph" w:customStyle="1" w:styleId="WW-NormalWeb">
    <w:name w:val="WW-Normal (Web)"/>
    <w:basedOn w:val="Normal"/>
    <w:uiPriority w:val="99"/>
    <w:rsid w:val="00E07FE5"/>
    <w:pPr>
      <w:suppressAutoHyphens/>
      <w:overflowPunct w:val="0"/>
      <w:autoSpaceDE w:val="0"/>
      <w:autoSpaceDN w:val="0"/>
      <w:adjustRightInd w:val="0"/>
      <w:spacing w:before="100" w:after="100"/>
      <w:jc w:val="both"/>
      <w:textAlignment w:val="baseline"/>
    </w:pPr>
    <w:rPr>
      <w:sz w:val="24"/>
      <w:szCs w:val="24"/>
    </w:rPr>
  </w:style>
  <w:style w:type="character" w:customStyle="1" w:styleId="PargrafodaListaChar">
    <w:name w:val="Parágrafo da Lista Char"/>
    <w:link w:val="PargrafodaLista"/>
    <w:locked/>
    <w:rsid w:val="00BA1C8A"/>
    <w:rPr>
      <w:sz w:val="24"/>
      <w:szCs w:val="24"/>
    </w:rPr>
  </w:style>
  <w:style w:type="paragraph" w:customStyle="1" w:styleId="itemnivel3">
    <w:name w:val="item_nivel3"/>
    <w:basedOn w:val="Normal"/>
    <w:rsid w:val="00063B34"/>
    <w:pPr>
      <w:spacing w:before="100" w:beforeAutospacing="1" w:after="100" w:afterAutospacing="1"/>
    </w:pPr>
    <w:rPr>
      <w:sz w:val="24"/>
      <w:szCs w:val="24"/>
    </w:rPr>
  </w:style>
  <w:style w:type="paragraph" w:customStyle="1" w:styleId="itemnivel2">
    <w:name w:val="item_nivel2"/>
    <w:basedOn w:val="Normal"/>
    <w:rsid w:val="002E0FA8"/>
    <w:pPr>
      <w:spacing w:before="100" w:beforeAutospacing="1" w:after="100" w:afterAutospacing="1"/>
    </w:pPr>
    <w:rPr>
      <w:sz w:val="24"/>
      <w:szCs w:val="24"/>
    </w:rPr>
  </w:style>
  <w:style w:type="paragraph" w:customStyle="1" w:styleId="textocentralizadomaiusculasnegrito">
    <w:name w:val="texto_centralizado_maiusculas_negrito"/>
    <w:basedOn w:val="Normal"/>
    <w:rsid w:val="002E0FA8"/>
    <w:pPr>
      <w:spacing w:before="100" w:beforeAutospacing="1" w:after="100" w:afterAutospacing="1"/>
    </w:pPr>
    <w:rPr>
      <w:sz w:val="24"/>
      <w:szCs w:val="24"/>
    </w:rPr>
  </w:style>
  <w:style w:type="paragraph" w:customStyle="1" w:styleId="textocentralizado">
    <w:name w:val="texto_centralizado"/>
    <w:basedOn w:val="Normal"/>
    <w:rsid w:val="002E0FA8"/>
    <w:pPr>
      <w:spacing w:before="100" w:beforeAutospacing="1" w:after="100" w:afterAutospacing="1"/>
    </w:pPr>
    <w:rPr>
      <w:sz w:val="24"/>
      <w:szCs w:val="24"/>
    </w:rPr>
  </w:style>
  <w:style w:type="paragraph" w:customStyle="1" w:styleId="itemnivel1">
    <w:name w:val="item_nivel1"/>
    <w:basedOn w:val="Normal"/>
    <w:rsid w:val="00AC3D90"/>
    <w:pPr>
      <w:spacing w:before="100" w:beforeAutospacing="1" w:after="100" w:afterAutospacing="1"/>
    </w:pPr>
    <w:rPr>
      <w:sz w:val="24"/>
      <w:szCs w:val="24"/>
    </w:rPr>
  </w:style>
  <w:style w:type="paragraph" w:customStyle="1" w:styleId="textojustificadorecuoprimeiralinha">
    <w:name w:val="texto_justificado_recuo_primeira_linha"/>
    <w:basedOn w:val="Normal"/>
    <w:rsid w:val="00AC3D90"/>
    <w:pPr>
      <w:spacing w:before="100" w:beforeAutospacing="1" w:after="100" w:afterAutospacing="1"/>
    </w:pPr>
    <w:rPr>
      <w:sz w:val="24"/>
      <w:szCs w:val="24"/>
    </w:rPr>
  </w:style>
  <w:style w:type="paragraph" w:customStyle="1" w:styleId="tabelatextoalinhadoesquerda">
    <w:name w:val="tabela_texto_alinhado_esquerda"/>
    <w:basedOn w:val="Normal"/>
    <w:rsid w:val="00AC3D90"/>
    <w:pPr>
      <w:spacing w:before="100" w:beforeAutospacing="1" w:after="100" w:afterAutospacing="1"/>
    </w:pPr>
    <w:rPr>
      <w:sz w:val="24"/>
      <w:szCs w:val="24"/>
    </w:rPr>
  </w:style>
  <w:style w:type="paragraph" w:customStyle="1" w:styleId="tabelatextocentralizado">
    <w:name w:val="tabela_texto_centralizado"/>
    <w:basedOn w:val="Normal"/>
    <w:rsid w:val="00166529"/>
    <w:pPr>
      <w:spacing w:before="100" w:beforeAutospacing="1" w:after="100" w:afterAutospacing="1"/>
    </w:pPr>
    <w:rPr>
      <w:sz w:val="24"/>
      <w:szCs w:val="24"/>
    </w:rPr>
  </w:style>
  <w:style w:type="paragraph" w:customStyle="1" w:styleId="textojustificado">
    <w:name w:val="texto_justificado"/>
    <w:basedOn w:val="Normal"/>
    <w:rsid w:val="00166529"/>
    <w:pPr>
      <w:spacing w:before="100" w:beforeAutospacing="1" w:after="100" w:afterAutospacing="1"/>
    </w:pPr>
    <w:rPr>
      <w:sz w:val="24"/>
      <w:szCs w:val="24"/>
    </w:rPr>
  </w:style>
  <w:style w:type="paragraph" w:customStyle="1" w:styleId="textoalinhadodireita">
    <w:name w:val="texto_alinhado_direita"/>
    <w:basedOn w:val="Normal"/>
    <w:rsid w:val="00166529"/>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7293955">
      <w:bodyDiv w:val="1"/>
      <w:marLeft w:val="0"/>
      <w:marRight w:val="0"/>
      <w:marTop w:val="0"/>
      <w:marBottom w:val="0"/>
      <w:divBdr>
        <w:top w:val="none" w:sz="0" w:space="0" w:color="auto"/>
        <w:left w:val="none" w:sz="0" w:space="0" w:color="auto"/>
        <w:bottom w:val="none" w:sz="0" w:space="0" w:color="auto"/>
        <w:right w:val="none" w:sz="0" w:space="0" w:color="auto"/>
      </w:divBdr>
    </w:div>
    <w:div w:id="27068789">
      <w:bodyDiv w:val="1"/>
      <w:marLeft w:val="0"/>
      <w:marRight w:val="0"/>
      <w:marTop w:val="0"/>
      <w:marBottom w:val="0"/>
      <w:divBdr>
        <w:top w:val="none" w:sz="0" w:space="0" w:color="auto"/>
        <w:left w:val="none" w:sz="0" w:space="0" w:color="auto"/>
        <w:bottom w:val="none" w:sz="0" w:space="0" w:color="auto"/>
        <w:right w:val="none" w:sz="0" w:space="0" w:color="auto"/>
      </w:divBdr>
    </w:div>
    <w:div w:id="28069324">
      <w:bodyDiv w:val="1"/>
      <w:marLeft w:val="0"/>
      <w:marRight w:val="0"/>
      <w:marTop w:val="0"/>
      <w:marBottom w:val="0"/>
      <w:divBdr>
        <w:top w:val="none" w:sz="0" w:space="0" w:color="auto"/>
        <w:left w:val="none" w:sz="0" w:space="0" w:color="auto"/>
        <w:bottom w:val="none" w:sz="0" w:space="0" w:color="auto"/>
        <w:right w:val="none" w:sz="0" w:space="0" w:color="auto"/>
      </w:divBdr>
    </w:div>
    <w:div w:id="28574111">
      <w:bodyDiv w:val="1"/>
      <w:marLeft w:val="0"/>
      <w:marRight w:val="0"/>
      <w:marTop w:val="0"/>
      <w:marBottom w:val="0"/>
      <w:divBdr>
        <w:top w:val="none" w:sz="0" w:space="0" w:color="auto"/>
        <w:left w:val="none" w:sz="0" w:space="0" w:color="auto"/>
        <w:bottom w:val="none" w:sz="0" w:space="0" w:color="auto"/>
        <w:right w:val="none" w:sz="0" w:space="0" w:color="auto"/>
      </w:divBdr>
    </w:div>
    <w:div w:id="52777527">
      <w:bodyDiv w:val="1"/>
      <w:marLeft w:val="0"/>
      <w:marRight w:val="0"/>
      <w:marTop w:val="0"/>
      <w:marBottom w:val="0"/>
      <w:divBdr>
        <w:top w:val="none" w:sz="0" w:space="0" w:color="auto"/>
        <w:left w:val="none" w:sz="0" w:space="0" w:color="auto"/>
        <w:bottom w:val="none" w:sz="0" w:space="0" w:color="auto"/>
        <w:right w:val="none" w:sz="0" w:space="0" w:color="auto"/>
      </w:divBdr>
    </w:div>
    <w:div w:id="113907872">
      <w:bodyDiv w:val="1"/>
      <w:marLeft w:val="0"/>
      <w:marRight w:val="0"/>
      <w:marTop w:val="0"/>
      <w:marBottom w:val="0"/>
      <w:divBdr>
        <w:top w:val="none" w:sz="0" w:space="0" w:color="auto"/>
        <w:left w:val="none" w:sz="0" w:space="0" w:color="auto"/>
        <w:bottom w:val="none" w:sz="0" w:space="0" w:color="auto"/>
        <w:right w:val="none" w:sz="0" w:space="0" w:color="auto"/>
      </w:divBdr>
    </w:div>
    <w:div w:id="150417119">
      <w:bodyDiv w:val="1"/>
      <w:marLeft w:val="0"/>
      <w:marRight w:val="0"/>
      <w:marTop w:val="0"/>
      <w:marBottom w:val="0"/>
      <w:divBdr>
        <w:top w:val="none" w:sz="0" w:space="0" w:color="auto"/>
        <w:left w:val="none" w:sz="0" w:space="0" w:color="auto"/>
        <w:bottom w:val="none" w:sz="0" w:space="0" w:color="auto"/>
        <w:right w:val="none" w:sz="0" w:space="0" w:color="auto"/>
      </w:divBdr>
    </w:div>
    <w:div w:id="154421001">
      <w:bodyDiv w:val="1"/>
      <w:marLeft w:val="0"/>
      <w:marRight w:val="0"/>
      <w:marTop w:val="0"/>
      <w:marBottom w:val="0"/>
      <w:divBdr>
        <w:top w:val="none" w:sz="0" w:space="0" w:color="auto"/>
        <w:left w:val="none" w:sz="0" w:space="0" w:color="auto"/>
        <w:bottom w:val="none" w:sz="0" w:space="0" w:color="auto"/>
        <w:right w:val="none" w:sz="0" w:space="0" w:color="auto"/>
      </w:divBdr>
    </w:div>
    <w:div w:id="174468660">
      <w:bodyDiv w:val="1"/>
      <w:marLeft w:val="0"/>
      <w:marRight w:val="0"/>
      <w:marTop w:val="0"/>
      <w:marBottom w:val="0"/>
      <w:divBdr>
        <w:top w:val="none" w:sz="0" w:space="0" w:color="auto"/>
        <w:left w:val="none" w:sz="0" w:space="0" w:color="auto"/>
        <w:bottom w:val="none" w:sz="0" w:space="0" w:color="auto"/>
        <w:right w:val="none" w:sz="0" w:space="0" w:color="auto"/>
      </w:divBdr>
    </w:div>
    <w:div w:id="211623798">
      <w:bodyDiv w:val="1"/>
      <w:marLeft w:val="0"/>
      <w:marRight w:val="0"/>
      <w:marTop w:val="0"/>
      <w:marBottom w:val="0"/>
      <w:divBdr>
        <w:top w:val="none" w:sz="0" w:space="0" w:color="auto"/>
        <w:left w:val="none" w:sz="0" w:space="0" w:color="auto"/>
        <w:bottom w:val="none" w:sz="0" w:space="0" w:color="auto"/>
        <w:right w:val="none" w:sz="0" w:space="0" w:color="auto"/>
      </w:divBdr>
    </w:div>
    <w:div w:id="227813739">
      <w:bodyDiv w:val="1"/>
      <w:marLeft w:val="0"/>
      <w:marRight w:val="0"/>
      <w:marTop w:val="0"/>
      <w:marBottom w:val="0"/>
      <w:divBdr>
        <w:top w:val="none" w:sz="0" w:space="0" w:color="auto"/>
        <w:left w:val="none" w:sz="0" w:space="0" w:color="auto"/>
        <w:bottom w:val="none" w:sz="0" w:space="0" w:color="auto"/>
        <w:right w:val="none" w:sz="0" w:space="0" w:color="auto"/>
      </w:divBdr>
    </w:div>
    <w:div w:id="271400778">
      <w:bodyDiv w:val="1"/>
      <w:marLeft w:val="0"/>
      <w:marRight w:val="0"/>
      <w:marTop w:val="0"/>
      <w:marBottom w:val="0"/>
      <w:divBdr>
        <w:top w:val="none" w:sz="0" w:space="0" w:color="auto"/>
        <w:left w:val="none" w:sz="0" w:space="0" w:color="auto"/>
        <w:bottom w:val="none" w:sz="0" w:space="0" w:color="auto"/>
        <w:right w:val="none" w:sz="0" w:space="0" w:color="auto"/>
      </w:divBdr>
    </w:div>
    <w:div w:id="295837944">
      <w:bodyDiv w:val="1"/>
      <w:marLeft w:val="0"/>
      <w:marRight w:val="0"/>
      <w:marTop w:val="0"/>
      <w:marBottom w:val="0"/>
      <w:divBdr>
        <w:top w:val="none" w:sz="0" w:space="0" w:color="auto"/>
        <w:left w:val="none" w:sz="0" w:space="0" w:color="auto"/>
        <w:bottom w:val="none" w:sz="0" w:space="0" w:color="auto"/>
        <w:right w:val="none" w:sz="0" w:space="0" w:color="auto"/>
      </w:divBdr>
    </w:div>
    <w:div w:id="337579319">
      <w:bodyDiv w:val="1"/>
      <w:marLeft w:val="0"/>
      <w:marRight w:val="0"/>
      <w:marTop w:val="0"/>
      <w:marBottom w:val="0"/>
      <w:divBdr>
        <w:top w:val="none" w:sz="0" w:space="0" w:color="auto"/>
        <w:left w:val="none" w:sz="0" w:space="0" w:color="auto"/>
        <w:bottom w:val="none" w:sz="0" w:space="0" w:color="auto"/>
        <w:right w:val="none" w:sz="0" w:space="0" w:color="auto"/>
      </w:divBdr>
    </w:div>
    <w:div w:id="378212284">
      <w:bodyDiv w:val="1"/>
      <w:marLeft w:val="0"/>
      <w:marRight w:val="0"/>
      <w:marTop w:val="0"/>
      <w:marBottom w:val="0"/>
      <w:divBdr>
        <w:top w:val="none" w:sz="0" w:space="0" w:color="auto"/>
        <w:left w:val="none" w:sz="0" w:space="0" w:color="auto"/>
        <w:bottom w:val="none" w:sz="0" w:space="0" w:color="auto"/>
        <w:right w:val="none" w:sz="0" w:space="0" w:color="auto"/>
      </w:divBdr>
    </w:div>
    <w:div w:id="383024293">
      <w:bodyDiv w:val="1"/>
      <w:marLeft w:val="0"/>
      <w:marRight w:val="0"/>
      <w:marTop w:val="0"/>
      <w:marBottom w:val="0"/>
      <w:divBdr>
        <w:top w:val="none" w:sz="0" w:space="0" w:color="auto"/>
        <w:left w:val="none" w:sz="0" w:space="0" w:color="auto"/>
        <w:bottom w:val="none" w:sz="0" w:space="0" w:color="auto"/>
        <w:right w:val="none" w:sz="0" w:space="0" w:color="auto"/>
      </w:divBdr>
    </w:div>
    <w:div w:id="541987858">
      <w:bodyDiv w:val="1"/>
      <w:marLeft w:val="0"/>
      <w:marRight w:val="0"/>
      <w:marTop w:val="0"/>
      <w:marBottom w:val="0"/>
      <w:divBdr>
        <w:top w:val="none" w:sz="0" w:space="0" w:color="auto"/>
        <w:left w:val="none" w:sz="0" w:space="0" w:color="auto"/>
        <w:bottom w:val="none" w:sz="0" w:space="0" w:color="auto"/>
        <w:right w:val="none" w:sz="0" w:space="0" w:color="auto"/>
      </w:divBdr>
    </w:div>
    <w:div w:id="570427636">
      <w:bodyDiv w:val="1"/>
      <w:marLeft w:val="0"/>
      <w:marRight w:val="0"/>
      <w:marTop w:val="0"/>
      <w:marBottom w:val="0"/>
      <w:divBdr>
        <w:top w:val="none" w:sz="0" w:space="0" w:color="auto"/>
        <w:left w:val="none" w:sz="0" w:space="0" w:color="auto"/>
        <w:bottom w:val="none" w:sz="0" w:space="0" w:color="auto"/>
        <w:right w:val="none" w:sz="0" w:space="0" w:color="auto"/>
      </w:divBdr>
    </w:div>
    <w:div w:id="571476222">
      <w:bodyDiv w:val="1"/>
      <w:marLeft w:val="0"/>
      <w:marRight w:val="0"/>
      <w:marTop w:val="0"/>
      <w:marBottom w:val="0"/>
      <w:divBdr>
        <w:top w:val="none" w:sz="0" w:space="0" w:color="auto"/>
        <w:left w:val="none" w:sz="0" w:space="0" w:color="auto"/>
        <w:bottom w:val="none" w:sz="0" w:space="0" w:color="auto"/>
        <w:right w:val="none" w:sz="0" w:space="0" w:color="auto"/>
      </w:divBdr>
    </w:div>
    <w:div w:id="585501453">
      <w:bodyDiv w:val="1"/>
      <w:marLeft w:val="0"/>
      <w:marRight w:val="0"/>
      <w:marTop w:val="0"/>
      <w:marBottom w:val="0"/>
      <w:divBdr>
        <w:top w:val="none" w:sz="0" w:space="0" w:color="auto"/>
        <w:left w:val="none" w:sz="0" w:space="0" w:color="auto"/>
        <w:bottom w:val="none" w:sz="0" w:space="0" w:color="auto"/>
        <w:right w:val="none" w:sz="0" w:space="0" w:color="auto"/>
      </w:divBdr>
    </w:div>
    <w:div w:id="587272002">
      <w:bodyDiv w:val="1"/>
      <w:marLeft w:val="0"/>
      <w:marRight w:val="0"/>
      <w:marTop w:val="0"/>
      <w:marBottom w:val="0"/>
      <w:divBdr>
        <w:top w:val="none" w:sz="0" w:space="0" w:color="auto"/>
        <w:left w:val="none" w:sz="0" w:space="0" w:color="auto"/>
        <w:bottom w:val="none" w:sz="0" w:space="0" w:color="auto"/>
        <w:right w:val="none" w:sz="0" w:space="0" w:color="auto"/>
      </w:divBdr>
    </w:div>
    <w:div w:id="622804229">
      <w:bodyDiv w:val="1"/>
      <w:marLeft w:val="0"/>
      <w:marRight w:val="0"/>
      <w:marTop w:val="0"/>
      <w:marBottom w:val="0"/>
      <w:divBdr>
        <w:top w:val="none" w:sz="0" w:space="0" w:color="auto"/>
        <w:left w:val="none" w:sz="0" w:space="0" w:color="auto"/>
        <w:bottom w:val="none" w:sz="0" w:space="0" w:color="auto"/>
        <w:right w:val="none" w:sz="0" w:space="0" w:color="auto"/>
      </w:divBdr>
    </w:div>
    <w:div w:id="623468829">
      <w:bodyDiv w:val="1"/>
      <w:marLeft w:val="0"/>
      <w:marRight w:val="0"/>
      <w:marTop w:val="0"/>
      <w:marBottom w:val="0"/>
      <w:divBdr>
        <w:top w:val="none" w:sz="0" w:space="0" w:color="auto"/>
        <w:left w:val="none" w:sz="0" w:space="0" w:color="auto"/>
        <w:bottom w:val="none" w:sz="0" w:space="0" w:color="auto"/>
        <w:right w:val="none" w:sz="0" w:space="0" w:color="auto"/>
      </w:divBdr>
    </w:div>
    <w:div w:id="678582764">
      <w:bodyDiv w:val="1"/>
      <w:marLeft w:val="0"/>
      <w:marRight w:val="0"/>
      <w:marTop w:val="0"/>
      <w:marBottom w:val="0"/>
      <w:divBdr>
        <w:top w:val="none" w:sz="0" w:space="0" w:color="auto"/>
        <w:left w:val="none" w:sz="0" w:space="0" w:color="auto"/>
        <w:bottom w:val="none" w:sz="0" w:space="0" w:color="auto"/>
        <w:right w:val="none" w:sz="0" w:space="0" w:color="auto"/>
      </w:divBdr>
    </w:div>
    <w:div w:id="687295997">
      <w:bodyDiv w:val="1"/>
      <w:marLeft w:val="0"/>
      <w:marRight w:val="0"/>
      <w:marTop w:val="0"/>
      <w:marBottom w:val="0"/>
      <w:divBdr>
        <w:top w:val="none" w:sz="0" w:space="0" w:color="auto"/>
        <w:left w:val="none" w:sz="0" w:space="0" w:color="auto"/>
        <w:bottom w:val="none" w:sz="0" w:space="0" w:color="auto"/>
        <w:right w:val="none" w:sz="0" w:space="0" w:color="auto"/>
      </w:divBdr>
    </w:div>
    <w:div w:id="693193546">
      <w:bodyDiv w:val="1"/>
      <w:marLeft w:val="0"/>
      <w:marRight w:val="0"/>
      <w:marTop w:val="0"/>
      <w:marBottom w:val="0"/>
      <w:divBdr>
        <w:top w:val="none" w:sz="0" w:space="0" w:color="auto"/>
        <w:left w:val="none" w:sz="0" w:space="0" w:color="auto"/>
        <w:bottom w:val="none" w:sz="0" w:space="0" w:color="auto"/>
        <w:right w:val="none" w:sz="0" w:space="0" w:color="auto"/>
      </w:divBdr>
    </w:div>
    <w:div w:id="738869001">
      <w:bodyDiv w:val="1"/>
      <w:marLeft w:val="0"/>
      <w:marRight w:val="0"/>
      <w:marTop w:val="0"/>
      <w:marBottom w:val="0"/>
      <w:divBdr>
        <w:top w:val="none" w:sz="0" w:space="0" w:color="auto"/>
        <w:left w:val="none" w:sz="0" w:space="0" w:color="auto"/>
        <w:bottom w:val="none" w:sz="0" w:space="0" w:color="auto"/>
        <w:right w:val="none" w:sz="0" w:space="0" w:color="auto"/>
      </w:divBdr>
    </w:div>
    <w:div w:id="791248068">
      <w:bodyDiv w:val="1"/>
      <w:marLeft w:val="0"/>
      <w:marRight w:val="0"/>
      <w:marTop w:val="0"/>
      <w:marBottom w:val="0"/>
      <w:divBdr>
        <w:top w:val="none" w:sz="0" w:space="0" w:color="auto"/>
        <w:left w:val="none" w:sz="0" w:space="0" w:color="auto"/>
        <w:bottom w:val="none" w:sz="0" w:space="0" w:color="auto"/>
        <w:right w:val="none" w:sz="0" w:space="0" w:color="auto"/>
      </w:divBdr>
    </w:div>
    <w:div w:id="822089771">
      <w:bodyDiv w:val="1"/>
      <w:marLeft w:val="0"/>
      <w:marRight w:val="0"/>
      <w:marTop w:val="0"/>
      <w:marBottom w:val="0"/>
      <w:divBdr>
        <w:top w:val="none" w:sz="0" w:space="0" w:color="auto"/>
        <w:left w:val="none" w:sz="0" w:space="0" w:color="auto"/>
        <w:bottom w:val="none" w:sz="0" w:space="0" w:color="auto"/>
        <w:right w:val="none" w:sz="0" w:space="0" w:color="auto"/>
      </w:divBdr>
    </w:div>
    <w:div w:id="839152046">
      <w:bodyDiv w:val="1"/>
      <w:marLeft w:val="0"/>
      <w:marRight w:val="0"/>
      <w:marTop w:val="0"/>
      <w:marBottom w:val="0"/>
      <w:divBdr>
        <w:top w:val="none" w:sz="0" w:space="0" w:color="auto"/>
        <w:left w:val="none" w:sz="0" w:space="0" w:color="auto"/>
        <w:bottom w:val="none" w:sz="0" w:space="0" w:color="auto"/>
        <w:right w:val="none" w:sz="0" w:space="0" w:color="auto"/>
      </w:divBdr>
    </w:div>
    <w:div w:id="840900241">
      <w:bodyDiv w:val="1"/>
      <w:marLeft w:val="0"/>
      <w:marRight w:val="0"/>
      <w:marTop w:val="0"/>
      <w:marBottom w:val="0"/>
      <w:divBdr>
        <w:top w:val="none" w:sz="0" w:space="0" w:color="auto"/>
        <w:left w:val="none" w:sz="0" w:space="0" w:color="auto"/>
        <w:bottom w:val="none" w:sz="0" w:space="0" w:color="auto"/>
        <w:right w:val="none" w:sz="0" w:space="0" w:color="auto"/>
      </w:divBdr>
    </w:div>
    <w:div w:id="870455071">
      <w:bodyDiv w:val="1"/>
      <w:marLeft w:val="0"/>
      <w:marRight w:val="0"/>
      <w:marTop w:val="0"/>
      <w:marBottom w:val="0"/>
      <w:divBdr>
        <w:top w:val="none" w:sz="0" w:space="0" w:color="auto"/>
        <w:left w:val="none" w:sz="0" w:space="0" w:color="auto"/>
        <w:bottom w:val="none" w:sz="0" w:space="0" w:color="auto"/>
        <w:right w:val="none" w:sz="0" w:space="0" w:color="auto"/>
      </w:divBdr>
    </w:div>
    <w:div w:id="950091130">
      <w:bodyDiv w:val="1"/>
      <w:marLeft w:val="0"/>
      <w:marRight w:val="0"/>
      <w:marTop w:val="0"/>
      <w:marBottom w:val="0"/>
      <w:divBdr>
        <w:top w:val="none" w:sz="0" w:space="0" w:color="auto"/>
        <w:left w:val="none" w:sz="0" w:space="0" w:color="auto"/>
        <w:bottom w:val="none" w:sz="0" w:space="0" w:color="auto"/>
        <w:right w:val="none" w:sz="0" w:space="0" w:color="auto"/>
      </w:divBdr>
    </w:div>
    <w:div w:id="989213148">
      <w:bodyDiv w:val="1"/>
      <w:marLeft w:val="0"/>
      <w:marRight w:val="0"/>
      <w:marTop w:val="0"/>
      <w:marBottom w:val="0"/>
      <w:divBdr>
        <w:top w:val="none" w:sz="0" w:space="0" w:color="auto"/>
        <w:left w:val="none" w:sz="0" w:space="0" w:color="auto"/>
        <w:bottom w:val="none" w:sz="0" w:space="0" w:color="auto"/>
        <w:right w:val="none" w:sz="0" w:space="0" w:color="auto"/>
      </w:divBdr>
    </w:div>
    <w:div w:id="1000162125">
      <w:bodyDiv w:val="1"/>
      <w:marLeft w:val="0"/>
      <w:marRight w:val="0"/>
      <w:marTop w:val="0"/>
      <w:marBottom w:val="0"/>
      <w:divBdr>
        <w:top w:val="none" w:sz="0" w:space="0" w:color="auto"/>
        <w:left w:val="none" w:sz="0" w:space="0" w:color="auto"/>
        <w:bottom w:val="none" w:sz="0" w:space="0" w:color="auto"/>
        <w:right w:val="none" w:sz="0" w:space="0" w:color="auto"/>
      </w:divBdr>
    </w:div>
    <w:div w:id="1028797994">
      <w:bodyDiv w:val="1"/>
      <w:marLeft w:val="0"/>
      <w:marRight w:val="0"/>
      <w:marTop w:val="0"/>
      <w:marBottom w:val="0"/>
      <w:divBdr>
        <w:top w:val="none" w:sz="0" w:space="0" w:color="auto"/>
        <w:left w:val="none" w:sz="0" w:space="0" w:color="auto"/>
        <w:bottom w:val="none" w:sz="0" w:space="0" w:color="auto"/>
        <w:right w:val="none" w:sz="0" w:space="0" w:color="auto"/>
      </w:divBdr>
    </w:div>
    <w:div w:id="1061028095">
      <w:bodyDiv w:val="1"/>
      <w:marLeft w:val="0"/>
      <w:marRight w:val="0"/>
      <w:marTop w:val="0"/>
      <w:marBottom w:val="0"/>
      <w:divBdr>
        <w:top w:val="none" w:sz="0" w:space="0" w:color="auto"/>
        <w:left w:val="none" w:sz="0" w:space="0" w:color="auto"/>
        <w:bottom w:val="none" w:sz="0" w:space="0" w:color="auto"/>
        <w:right w:val="none" w:sz="0" w:space="0" w:color="auto"/>
      </w:divBdr>
    </w:div>
    <w:div w:id="1073163958">
      <w:bodyDiv w:val="1"/>
      <w:marLeft w:val="0"/>
      <w:marRight w:val="0"/>
      <w:marTop w:val="0"/>
      <w:marBottom w:val="0"/>
      <w:divBdr>
        <w:top w:val="none" w:sz="0" w:space="0" w:color="auto"/>
        <w:left w:val="none" w:sz="0" w:space="0" w:color="auto"/>
        <w:bottom w:val="none" w:sz="0" w:space="0" w:color="auto"/>
        <w:right w:val="none" w:sz="0" w:space="0" w:color="auto"/>
      </w:divBdr>
    </w:div>
    <w:div w:id="1073429496">
      <w:bodyDiv w:val="1"/>
      <w:marLeft w:val="0"/>
      <w:marRight w:val="0"/>
      <w:marTop w:val="0"/>
      <w:marBottom w:val="0"/>
      <w:divBdr>
        <w:top w:val="none" w:sz="0" w:space="0" w:color="auto"/>
        <w:left w:val="none" w:sz="0" w:space="0" w:color="auto"/>
        <w:bottom w:val="none" w:sz="0" w:space="0" w:color="auto"/>
        <w:right w:val="none" w:sz="0" w:space="0" w:color="auto"/>
      </w:divBdr>
    </w:div>
    <w:div w:id="1127629083">
      <w:bodyDiv w:val="1"/>
      <w:marLeft w:val="0"/>
      <w:marRight w:val="0"/>
      <w:marTop w:val="0"/>
      <w:marBottom w:val="0"/>
      <w:divBdr>
        <w:top w:val="none" w:sz="0" w:space="0" w:color="auto"/>
        <w:left w:val="none" w:sz="0" w:space="0" w:color="auto"/>
        <w:bottom w:val="none" w:sz="0" w:space="0" w:color="auto"/>
        <w:right w:val="none" w:sz="0" w:space="0" w:color="auto"/>
      </w:divBdr>
    </w:div>
    <w:div w:id="1147629903">
      <w:bodyDiv w:val="1"/>
      <w:marLeft w:val="0"/>
      <w:marRight w:val="0"/>
      <w:marTop w:val="0"/>
      <w:marBottom w:val="0"/>
      <w:divBdr>
        <w:top w:val="none" w:sz="0" w:space="0" w:color="auto"/>
        <w:left w:val="none" w:sz="0" w:space="0" w:color="auto"/>
        <w:bottom w:val="none" w:sz="0" w:space="0" w:color="auto"/>
        <w:right w:val="none" w:sz="0" w:space="0" w:color="auto"/>
      </w:divBdr>
    </w:div>
    <w:div w:id="1155607658">
      <w:bodyDiv w:val="1"/>
      <w:marLeft w:val="0"/>
      <w:marRight w:val="0"/>
      <w:marTop w:val="0"/>
      <w:marBottom w:val="0"/>
      <w:divBdr>
        <w:top w:val="none" w:sz="0" w:space="0" w:color="auto"/>
        <w:left w:val="none" w:sz="0" w:space="0" w:color="auto"/>
        <w:bottom w:val="none" w:sz="0" w:space="0" w:color="auto"/>
        <w:right w:val="none" w:sz="0" w:space="0" w:color="auto"/>
      </w:divBdr>
    </w:div>
    <w:div w:id="1160460251">
      <w:bodyDiv w:val="1"/>
      <w:marLeft w:val="0"/>
      <w:marRight w:val="0"/>
      <w:marTop w:val="0"/>
      <w:marBottom w:val="0"/>
      <w:divBdr>
        <w:top w:val="none" w:sz="0" w:space="0" w:color="auto"/>
        <w:left w:val="none" w:sz="0" w:space="0" w:color="auto"/>
        <w:bottom w:val="none" w:sz="0" w:space="0" w:color="auto"/>
        <w:right w:val="none" w:sz="0" w:space="0" w:color="auto"/>
      </w:divBdr>
    </w:div>
    <w:div w:id="1177694532">
      <w:bodyDiv w:val="1"/>
      <w:marLeft w:val="0"/>
      <w:marRight w:val="0"/>
      <w:marTop w:val="0"/>
      <w:marBottom w:val="0"/>
      <w:divBdr>
        <w:top w:val="none" w:sz="0" w:space="0" w:color="auto"/>
        <w:left w:val="none" w:sz="0" w:space="0" w:color="auto"/>
        <w:bottom w:val="none" w:sz="0" w:space="0" w:color="auto"/>
        <w:right w:val="none" w:sz="0" w:space="0" w:color="auto"/>
      </w:divBdr>
    </w:div>
    <w:div w:id="1207138968">
      <w:bodyDiv w:val="1"/>
      <w:marLeft w:val="0"/>
      <w:marRight w:val="0"/>
      <w:marTop w:val="0"/>
      <w:marBottom w:val="0"/>
      <w:divBdr>
        <w:top w:val="none" w:sz="0" w:space="0" w:color="auto"/>
        <w:left w:val="none" w:sz="0" w:space="0" w:color="auto"/>
        <w:bottom w:val="none" w:sz="0" w:space="0" w:color="auto"/>
        <w:right w:val="none" w:sz="0" w:space="0" w:color="auto"/>
      </w:divBdr>
    </w:div>
    <w:div w:id="1227763967">
      <w:bodyDiv w:val="1"/>
      <w:marLeft w:val="0"/>
      <w:marRight w:val="0"/>
      <w:marTop w:val="0"/>
      <w:marBottom w:val="0"/>
      <w:divBdr>
        <w:top w:val="none" w:sz="0" w:space="0" w:color="auto"/>
        <w:left w:val="none" w:sz="0" w:space="0" w:color="auto"/>
        <w:bottom w:val="none" w:sz="0" w:space="0" w:color="auto"/>
        <w:right w:val="none" w:sz="0" w:space="0" w:color="auto"/>
      </w:divBdr>
    </w:div>
    <w:div w:id="1240942159">
      <w:bodyDiv w:val="1"/>
      <w:marLeft w:val="0"/>
      <w:marRight w:val="0"/>
      <w:marTop w:val="0"/>
      <w:marBottom w:val="0"/>
      <w:divBdr>
        <w:top w:val="none" w:sz="0" w:space="0" w:color="auto"/>
        <w:left w:val="none" w:sz="0" w:space="0" w:color="auto"/>
        <w:bottom w:val="none" w:sz="0" w:space="0" w:color="auto"/>
        <w:right w:val="none" w:sz="0" w:space="0" w:color="auto"/>
      </w:divBdr>
    </w:div>
    <w:div w:id="1280914860">
      <w:bodyDiv w:val="1"/>
      <w:marLeft w:val="0"/>
      <w:marRight w:val="0"/>
      <w:marTop w:val="0"/>
      <w:marBottom w:val="0"/>
      <w:divBdr>
        <w:top w:val="none" w:sz="0" w:space="0" w:color="auto"/>
        <w:left w:val="none" w:sz="0" w:space="0" w:color="auto"/>
        <w:bottom w:val="none" w:sz="0" w:space="0" w:color="auto"/>
        <w:right w:val="none" w:sz="0" w:space="0" w:color="auto"/>
      </w:divBdr>
    </w:div>
    <w:div w:id="1288314859">
      <w:bodyDiv w:val="1"/>
      <w:marLeft w:val="0"/>
      <w:marRight w:val="0"/>
      <w:marTop w:val="0"/>
      <w:marBottom w:val="0"/>
      <w:divBdr>
        <w:top w:val="none" w:sz="0" w:space="0" w:color="auto"/>
        <w:left w:val="none" w:sz="0" w:space="0" w:color="auto"/>
        <w:bottom w:val="none" w:sz="0" w:space="0" w:color="auto"/>
        <w:right w:val="none" w:sz="0" w:space="0" w:color="auto"/>
      </w:divBdr>
    </w:div>
    <w:div w:id="1293438771">
      <w:bodyDiv w:val="1"/>
      <w:marLeft w:val="0"/>
      <w:marRight w:val="0"/>
      <w:marTop w:val="0"/>
      <w:marBottom w:val="0"/>
      <w:divBdr>
        <w:top w:val="none" w:sz="0" w:space="0" w:color="auto"/>
        <w:left w:val="none" w:sz="0" w:space="0" w:color="auto"/>
        <w:bottom w:val="none" w:sz="0" w:space="0" w:color="auto"/>
        <w:right w:val="none" w:sz="0" w:space="0" w:color="auto"/>
      </w:divBdr>
    </w:div>
    <w:div w:id="1410421438">
      <w:bodyDiv w:val="1"/>
      <w:marLeft w:val="0"/>
      <w:marRight w:val="0"/>
      <w:marTop w:val="0"/>
      <w:marBottom w:val="0"/>
      <w:divBdr>
        <w:top w:val="none" w:sz="0" w:space="0" w:color="auto"/>
        <w:left w:val="none" w:sz="0" w:space="0" w:color="auto"/>
        <w:bottom w:val="none" w:sz="0" w:space="0" w:color="auto"/>
        <w:right w:val="none" w:sz="0" w:space="0" w:color="auto"/>
      </w:divBdr>
    </w:div>
    <w:div w:id="1421297252">
      <w:bodyDiv w:val="1"/>
      <w:marLeft w:val="0"/>
      <w:marRight w:val="0"/>
      <w:marTop w:val="0"/>
      <w:marBottom w:val="0"/>
      <w:divBdr>
        <w:top w:val="none" w:sz="0" w:space="0" w:color="auto"/>
        <w:left w:val="none" w:sz="0" w:space="0" w:color="auto"/>
        <w:bottom w:val="none" w:sz="0" w:space="0" w:color="auto"/>
        <w:right w:val="none" w:sz="0" w:space="0" w:color="auto"/>
      </w:divBdr>
    </w:div>
    <w:div w:id="1446465155">
      <w:bodyDiv w:val="1"/>
      <w:marLeft w:val="0"/>
      <w:marRight w:val="0"/>
      <w:marTop w:val="0"/>
      <w:marBottom w:val="0"/>
      <w:divBdr>
        <w:top w:val="none" w:sz="0" w:space="0" w:color="auto"/>
        <w:left w:val="none" w:sz="0" w:space="0" w:color="auto"/>
        <w:bottom w:val="none" w:sz="0" w:space="0" w:color="auto"/>
        <w:right w:val="none" w:sz="0" w:space="0" w:color="auto"/>
      </w:divBdr>
    </w:div>
    <w:div w:id="1469321459">
      <w:bodyDiv w:val="1"/>
      <w:marLeft w:val="0"/>
      <w:marRight w:val="0"/>
      <w:marTop w:val="0"/>
      <w:marBottom w:val="0"/>
      <w:divBdr>
        <w:top w:val="none" w:sz="0" w:space="0" w:color="auto"/>
        <w:left w:val="none" w:sz="0" w:space="0" w:color="auto"/>
        <w:bottom w:val="none" w:sz="0" w:space="0" w:color="auto"/>
        <w:right w:val="none" w:sz="0" w:space="0" w:color="auto"/>
      </w:divBdr>
    </w:div>
    <w:div w:id="1499467172">
      <w:bodyDiv w:val="1"/>
      <w:marLeft w:val="0"/>
      <w:marRight w:val="0"/>
      <w:marTop w:val="0"/>
      <w:marBottom w:val="0"/>
      <w:divBdr>
        <w:top w:val="none" w:sz="0" w:space="0" w:color="auto"/>
        <w:left w:val="none" w:sz="0" w:space="0" w:color="auto"/>
        <w:bottom w:val="none" w:sz="0" w:space="0" w:color="auto"/>
        <w:right w:val="none" w:sz="0" w:space="0" w:color="auto"/>
      </w:divBdr>
    </w:div>
    <w:div w:id="1572739524">
      <w:bodyDiv w:val="1"/>
      <w:marLeft w:val="0"/>
      <w:marRight w:val="0"/>
      <w:marTop w:val="0"/>
      <w:marBottom w:val="0"/>
      <w:divBdr>
        <w:top w:val="none" w:sz="0" w:space="0" w:color="auto"/>
        <w:left w:val="none" w:sz="0" w:space="0" w:color="auto"/>
        <w:bottom w:val="none" w:sz="0" w:space="0" w:color="auto"/>
        <w:right w:val="none" w:sz="0" w:space="0" w:color="auto"/>
      </w:divBdr>
    </w:div>
    <w:div w:id="1586066526">
      <w:bodyDiv w:val="1"/>
      <w:marLeft w:val="0"/>
      <w:marRight w:val="0"/>
      <w:marTop w:val="0"/>
      <w:marBottom w:val="0"/>
      <w:divBdr>
        <w:top w:val="none" w:sz="0" w:space="0" w:color="auto"/>
        <w:left w:val="none" w:sz="0" w:space="0" w:color="auto"/>
        <w:bottom w:val="none" w:sz="0" w:space="0" w:color="auto"/>
        <w:right w:val="none" w:sz="0" w:space="0" w:color="auto"/>
      </w:divBdr>
    </w:div>
    <w:div w:id="1690250715">
      <w:bodyDiv w:val="1"/>
      <w:marLeft w:val="0"/>
      <w:marRight w:val="0"/>
      <w:marTop w:val="0"/>
      <w:marBottom w:val="0"/>
      <w:divBdr>
        <w:top w:val="none" w:sz="0" w:space="0" w:color="auto"/>
        <w:left w:val="none" w:sz="0" w:space="0" w:color="auto"/>
        <w:bottom w:val="none" w:sz="0" w:space="0" w:color="auto"/>
        <w:right w:val="none" w:sz="0" w:space="0" w:color="auto"/>
      </w:divBdr>
    </w:div>
    <w:div w:id="1750151075">
      <w:bodyDiv w:val="1"/>
      <w:marLeft w:val="0"/>
      <w:marRight w:val="0"/>
      <w:marTop w:val="0"/>
      <w:marBottom w:val="0"/>
      <w:divBdr>
        <w:top w:val="none" w:sz="0" w:space="0" w:color="auto"/>
        <w:left w:val="none" w:sz="0" w:space="0" w:color="auto"/>
        <w:bottom w:val="none" w:sz="0" w:space="0" w:color="auto"/>
        <w:right w:val="none" w:sz="0" w:space="0" w:color="auto"/>
      </w:divBdr>
    </w:div>
    <w:div w:id="1792044013">
      <w:bodyDiv w:val="1"/>
      <w:marLeft w:val="0"/>
      <w:marRight w:val="0"/>
      <w:marTop w:val="0"/>
      <w:marBottom w:val="0"/>
      <w:divBdr>
        <w:top w:val="none" w:sz="0" w:space="0" w:color="auto"/>
        <w:left w:val="none" w:sz="0" w:space="0" w:color="auto"/>
        <w:bottom w:val="none" w:sz="0" w:space="0" w:color="auto"/>
        <w:right w:val="none" w:sz="0" w:space="0" w:color="auto"/>
      </w:divBdr>
    </w:div>
    <w:div w:id="1794862038">
      <w:bodyDiv w:val="1"/>
      <w:marLeft w:val="0"/>
      <w:marRight w:val="0"/>
      <w:marTop w:val="0"/>
      <w:marBottom w:val="0"/>
      <w:divBdr>
        <w:top w:val="none" w:sz="0" w:space="0" w:color="auto"/>
        <w:left w:val="none" w:sz="0" w:space="0" w:color="auto"/>
        <w:bottom w:val="none" w:sz="0" w:space="0" w:color="auto"/>
        <w:right w:val="none" w:sz="0" w:space="0" w:color="auto"/>
      </w:divBdr>
    </w:div>
    <w:div w:id="1795908960">
      <w:bodyDiv w:val="1"/>
      <w:marLeft w:val="0"/>
      <w:marRight w:val="0"/>
      <w:marTop w:val="0"/>
      <w:marBottom w:val="0"/>
      <w:divBdr>
        <w:top w:val="none" w:sz="0" w:space="0" w:color="auto"/>
        <w:left w:val="none" w:sz="0" w:space="0" w:color="auto"/>
        <w:bottom w:val="none" w:sz="0" w:space="0" w:color="auto"/>
        <w:right w:val="none" w:sz="0" w:space="0" w:color="auto"/>
      </w:divBdr>
    </w:div>
    <w:div w:id="1854682189">
      <w:bodyDiv w:val="1"/>
      <w:marLeft w:val="0"/>
      <w:marRight w:val="0"/>
      <w:marTop w:val="0"/>
      <w:marBottom w:val="0"/>
      <w:divBdr>
        <w:top w:val="none" w:sz="0" w:space="0" w:color="auto"/>
        <w:left w:val="none" w:sz="0" w:space="0" w:color="auto"/>
        <w:bottom w:val="none" w:sz="0" w:space="0" w:color="auto"/>
        <w:right w:val="none" w:sz="0" w:space="0" w:color="auto"/>
      </w:divBdr>
    </w:div>
    <w:div w:id="1856841198">
      <w:bodyDiv w:val="1"/>
      <w:marLeft w:val="0"/>
      <w:marRight w:val="0"/>
      <w:marTop w:val="0"/>
      <w:marBottom w:val="0"/>
      <w:divBdr>
        <w:top w:val="none" w:sz="0" w:space="0" w:color="auto"/>
        <w:left w:val="none" w:sz="0" w:space="0" w:color="auto"/>
        <w:bottom w:val="none" w:sz="0" w:space="0" w:color="auto"/>
        <w:right w:val="none" w:sz="0" w:space="0" w:color="auto"/>
      </w:divBdr>
    </w:div>
    <w:div w:id="1870292778">
      <w:bodyDiv w:val="1"/>
      <w:marLeft w:val="0"/>
      <w:marRight w:val="0"/>
      <w:marTop w:val="0"/>
      <w:marBottom w:val="0"/>
      <w:divBdr>
        <w:top w:val="none" w:sz="0" w:space="0" w:color="auto"/>
        <w:left w:val="none" w:sz="0" w:space="0" w:color="auto"/>
        <w:bottom w:val="none" w:sz="0" w:space="0" w:color="auto"/>
        <w:right w:val="none" w:sz="0" w:space="0" w:color="auto"/>
      </w:divBdr>
    </w:div>
    <w:div w:id="1872649821">
      <w:bodyDiv w:val="1"/>
      <w:marLeft w:val="0"/>
      <w:marRight w:val="0"/>
      <w:marTop w:val="0"/>
      <w:marBottom w:val="0"/>
      <w:divBdr>
        <w:top w:val="none" w:sz="0" w:space="0" w:color="auto"/>
        <w:left w:val="none" w:sz="0" w:space="0" w:color="auto"/>
        <w:bottom w:val="none" w:sz="0" w:space="0" w:color="auto"/>
        <w:right w:val="none" w:sz="0" w:space="0" w:color="auto"/>
      </w:divBdr>
    </w:div>
    <w:div w:id="1883470862">
      <w:bodyDiv w:val="1"/>
      <w:marLeft w:val="0"/>
      <w:marRight w:val="0"/>
      <w:marTop w:val="0"/>
      <w:marBottom w:val="0"/>
      <w:divBdr>
        <w:top w:val="none" w:sz="0" w:space="0" w:color="auto"/>
        <w:left w:val="none" w:sz="0" w:space="0" w:color="auto"/>
        <w:bottom w:val="none" w:sz="0" w:space="0" w:color="auto"/>
        <w:right w:val="none" w:sz="0" w:space="0" w:color="auto"/>
      </w:divBdr>
    </w:div>
    <w:div w:id="1902402176">
      <w:bodyDiv w:val="1"/>
      <w:marLeft w:val="0"/>
      <w:marRight w:val="0"/>
      <w:marTop w:val="0"/>
      <w:marBottom w:val="0"/>
      <w:divBdr>
        <w:top w:val="none" w:sz="0" w:space="0" w:color="auto"/>
        <w:left w:val="none" w:sz="0" w:space="0" w:color="auto"/>
        <w:bottom w:val="none" w:sz="0" w:space="0" w:color="auto"/>
        <w:right w:val="none" w:sz="0" w:space="0" w:color="auto"/>
      </w:divBdr>
    </w:div>
    <w:div w:id="1915553487">
      <w:bodyDiv w:val="1"/>
      <w:marLeft w:val="0"/>
      <w:marRight w:val="0"/>
      <w:marTop w:val="0"/>
      <w:marBottom w:val="0"/>
      <w:divBdr>
        <w:top w:val="none" w:sz="0" w:space="0" w:color="auto"/>
        <w:left w:val="none" w:sz="0" w:space="0" w:color="auto"/>
        <w:bottom w:val="none" w:sz="0" w:space="0" w:color="auto"/>
        <w:right w:val="none" w:sz="0" w:space="0" w:color="auto"/>
      </w:divBdr>
    </w:div>
    <w:div w:id="1921789234">
      <w:bodyDiv w:val="1"/>
      <w:marLeft w:val="0"/>
      <w:marRight w:val="0"/>
      <w:marTop w:val="0"/>
      <w:marBottom w:val="0"/>
      <w:divBdr>
        <w:top w:val="none" w:sz="0" w:space="0" w:color="auto"/>
        <w:left w:val="none" w:sz="0" w:space="0" w:color="auto"/>
        <w:bottom w:val="none" w:sz="0" w:space="0" w:color="auto"/>
        <w:right w:val="none" w:sz="0" w:space="0" w:color="auto"/>
      </w:divBdr>
    </w:div>
    <w:div w:id="2049835828">
      <w:bodyDiv w:val="1"/>
      <w:marLeft w:val="0"/>
      <w:marRight w:val="0"/>
      <w:marTop w:val="0"/>
      <w:marBottom w:val="0"/>
      <w:divBdr>
        <w:top w:val="none" w:sz="0" w:space="0" w:color="auto"/>
        <w:left w:val="none" w:sz="0" w:space="0" w:color="auto"/>
        <w:bottom w:val="none" w:sz="0" w:space="0" w:color="auto"/>
        <w:right w:val="none" w:sz="0" w:space="0" w:color="auto"/>
      </w:divBdr>
      <w:divsChild>
        <w:div w:id="473178351">
          <w:marLeft w:val="0"/>
          <w:marRight w:val="0"/>
          <w:marTop w:val="0"/>
          <w:marBottom w:val="0"/>
          <w:divBdr>
            <w:top w:val="none" w:sz="0" w:space="0" w:color="auto"/>
            <w:left w:val="none" w:sz="0" w:space="0" w:color="auto"/>
            <w:bottom w:val="none" w:sz="0" w:space="0" w:color="auto"/>
            <w:right w:val="none" w:sz="0" w:space="0" w:color="auto"/>
          </w:divBdr>
        </w:div>
      </w:divsChild>
    </w:div>
    <w:div w:id="2059282335">
      <w:bodyDiv w:val="1"/>
      <w:marLeft w:val="0"/>
      <w:marRight w:val="0"/>
      <w:marTop w:val="0"/>
      <w:marBottom w:val="0"/>
      <w:divBdr>
        <w:top w:val="none" w:sz="0" w:space="0" w:color="auto"/>
        <w:left w:val="none" w:sz="0" w:space="0" w:color="auto"/>
        <w:bottom w:val="none" w:sz="0" w:space="0" w:color="auto"/>
        <w:right w:val="none" w:sz="0" w:space="0" w:color="auto"/>
      </w:divBdr>
    </w:div>
    <w:div w:id="2073505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prasnet.gov.br" TargetMode="External"/><Relationship Id="rId13" Type="http://schemas.openxmlformats.org/officeDocument/2006/relationships/hyperlink" Target="http://www.comprasnet.gov.br" TargetMode="External"/><Relationship Id="rId18" Type="http://schemas.openxmlformats.org/officeDocument/2006/relationships/hyperlink" Target="http://www.vellozaegirotto.com.br/portal/index.php/noticias/844-portaria-pgfn-rfb-n-1751-de-02-de-outubro-de-2014.html"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ei.sistemas.ro.gov.br/sei/controlador_externo.php?acao=documento_conferir&amp;id_orgao_acesso_externo=0" TargetMode="External"/><Relationship Id="rId7" Type="http://schemas.openxmlformats.org/officeDocument/2006/relationships/endnotes" Target="endnotes.xml"/><Relationship Id="rId12" Type="http://schemas.openxmlformats.org/officeDocument/2006/relationships/hyperlink" Target="http://www.comprasnet.gov.br" TargetMode="External"/><Relationship Id="rId17" Type="http://schemas.openxmlformats.org/officeDocument/2006/relationships/hyperlink" Target="mailto:gamasupel@hotmail.com" TargetMode="External"/><Relationship Id="rId25" Type="http://schemas.openxmlformats.org/officeDocument/2006/relationships/hyperlink" Target="mailto:supel.omega@gmail.com" TargetMode="External"/><Relationship Id="rId2" Type="http://schemas.openxmlformats.org/officeDocument/2006/relationships/numbering" Target="numbering.xml"/><Relationship Id="rId16" Type="http://schemas.openxmlformats.org/officeDocument/2006/relationships/hyperlink" Target="http://www.supel.ro.gov.br" TargetMode="External"/><Relationship Id="rId20" Type="http://schemas.openxmlformats.org/officeDocument/2006/relationships/hyperlink" Target="http://www.diof.ro.gov.br/data/uploads/2017/04/Doe-05_04_2017.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rasnet.gov.br" TargetMode="External"/><Relationship Id="rId24" Type="http://schemas.openxmlformats.org/officeDocument/2006/relationships/hyperlink" Target="http://www.supel.ro.gov.br" TargetMode="External"/><Relationship Id="rId5" Type="http://schemas.openxmlformats.org/officeDocument/2006/relationships/webSettings" Target="webSettings.xml"/><Relationship Id="rId15" Type="http://schemas.openxmlformats.org/officeDocument/2006/relationships/hyperlink" Target="http://www.comprasnet.gov.br" TargetMode="External"/><Relationship Id="rId23" Type="http://schemas.openxmlformats.org/officeDocument/2006/relationships/hyperlink" Target="http://www.comprasnet.gov.br" TargetMode="External"/><Relationship Id="rId28" Type="http://schemas.openxmlformats.org/officeDocument/2006/relationships/fontTable" Target="fontTable.xml"/><Relationship Id="rId10" Type="http://schemas.openxmlformats.org/officeDocument/2006/relationships/hyperlink" Target="mailto:supel.omega@gmail.com" TargetMode="External"/><Relationship Id="rId19" Type="http://schemas.openxmlformats.org/officeDocument/2006/relationships/hyperlink" Target="http://www.diof.ro.gov.br/data/uploads/2017/04/Doe-05_04_2017.pdf" TargetMode="External"/><Relationship Id="rId4" Type="http://schemas.openxmlformats.org/officeDocument/2006/relationships/settings" Target="settings.xml"/><Relationship Id="rId9" Type="http://schemas.openxmlformats.org/officeDocument/2006/relationships/hyperlink" Target="http://www.comprasnet.gov.br" TargetMode="External"/><Relationship Id="rId14" Type="http://schemas.openxmlformats.org/officeDocument/2006/relationships/hyperlink" Target="http://www.comprasnet.gov.br" TargetMode="External"/><Relationship Id="rId22" Type="http://schemas.openxmlformats.org/officeDocument/2006/relationships/hyperlink" Target="http://www.comprasnet.gov.br"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A4245C-F78F-44DC-BB95-FE745048A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47</Pages>
  <Words>20582</Words>
  <Characters>111143</Characters>
  <Application>Microsoft Office Word</Application>
  <DocSecurity>0</DocSecurity>
  <Lines>926</Lines>
  <Paragraphs>262</Paragraphs>
  <ScaleCrop>false</ScaleCrop>
  <HeadingPairs>
    <vt:vector size="2" baseType="variant">
      <vt:variant>
        <vt:lpstr>Título</vt:lpstr>
      </vt:variant>
      <vt:variant>
        <vt:i4>1</vt:i4>
      </vt:variant>
    </vt:vector>
  </HeadingPairs>
  <TitlesOfParts>
    <vt:vector size="1" baseType="lpstr">
      <vt:lpstr>Nº fls</vt:lpstr>
    </vt:vector>
  </TitlesOfParts>
  <Company>Luffi</Company>
  <LinksUpToDate>false</LinksUpToDate>
  <CharactersWithSpaces>131463</CharactersWithSpaces>
  <SharedDoc>false</SharedDoc>
  <HLinks>
    <vt:vector size="90" baseType="variant">
      <vt:variant>
        <vt:i4>131195</vt:i4>
      </vt:variant>
      <vt:variant>
        <vt:i4>42</vt:i4>
      </vt:variant>
      <vt:variant>
        <vt:i4>0</vt:i4>
      </vt:variant>
      <vt:variant>
        <vt:i4>5</vt:i4>
      </vt:variant>
      <vt:variant>
        <vt:lpwstr>mailto:supel.omega@gmail.com</vt:lpwstr>
      </vt:variant>
      <vt:variant>
        <vt:lpwstr/>
      </vt:variant>
      <vt:variant>
        <vt:i4>2818162</vt:i4>
      </vt:variant>
      <vt:variant>
        <vt:i4>39</vt:i4>
      </vt:variant>
      <vt:variant>
        <vt:i4>0</vt:i4>
      </vt:variant>
      <vt:variant>
        <vt:i4>5</vt:i4>
      </vt:variant>
      <vt:variant>
        <vt:lpwstr>http://www.supel.ro.gov.br/</vt:lpwstr>
      </vt:variant>
      <vt:variant>
        <vt:lpwstr/>
      </vt:variant>
      <vt:variant>
        <vt:i4>6029383</vt:i4>
      </vt:variant>
      <vt:variant>
        <vt:i4>36</vt:i4>
      </vt:variant>
      <vt:variant>
        <vt:i4>0</vt:i4>
      </vt:variant>
      <vt:variant>
        <vt:i4>5</vt:i4>
      </vt:variant>
      <vt:variant>
        <vt:lpwstr>http://www.comprasnet.gov.br/</vt:lpwstr>
      </vt:variant>
      <vt:variant>
        <vt:lpwstr/>
      </vt:variant>
      <vt:variant>
        <vt:i4>6029383</vt:i4>
      </vt:variant>
      <vt:variant>
        <vt:i4>33</vt:i4>
      </vt:variant>
      <vt:variant>
        <vt:i4>0</vt:i4>
      </vt:variant>
      <vt:variant>
        <vt:i4>5</vt:i4>
      </vt:variant>
      <vt:variant>
        <vt:lpwstr>http://www.comprasnet.gov.br/</vt:lpwstr>
      </vt:variant>
      <vt:variant>
        <vt:lpwstr/>
      </vt:variant>
      <vt:variant>
        <vt:i4>3145773</vt:i4>
      </vt:variant>
      <vt:variant>
        <vt:i4>30</vt:i4>
      </vt:variant>
      <vt:variant>
        <vt:i4>0</vt:i4>
      </vt:variant>
      <vt:variant>
        <vt:i4>5</vt:i4>
      </vt:variant>
      <vt:variant>
        <vt:lpwstr>http://www.vellozaegirotto.com.br/portal/index.php/noticias/844-portaria-pgfn-rfb-n-1751-de-02-de-outubro-de-2014.html</vt:lpwstr>
      </vt:variant>
      <vt:variant>
        <vt:lpwstr/>
      </vt:variant>
      <vt:variant>
        <vt:i4>1572912</vt:i4>
      </vt:variant>
      <vt:variant>
        <vt:i4>27</vt:i4>
      </vt:variant>
      <vt:variant>
        <vt:i4>0</vt:i4>
      </vt:variant>
      <vt:variant>
        <vt:i4>5</vt:i4>
      </vt:variant>
      <vt:variant>
        <vt:lpwstr>mailto:gamasupel@hotmail.com</vt:lpwstr>
      </vt:variant>
      <vt:variant>
        <vt:lpwstr/>
      </vt:variant>
      <vt:variant>
        <vt:i4>2818162</vt:i4>
      </vt:variant>
      <vt:variant>
        <vt:i4>24</vt:i4>
      </vt:variant>
      <vt:variant>
        <vt:i4>0</vt:i4>
      </vt:variant>
      <vt:variant>
        <vt:i4>5</vt:i4>
      </vt:variant>
      <vt:variant>
        <vt:lpwstr>http://www.supel.ro.gov.br/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6029383</vt:i4>
      </vt:variant>
      <vt:variant>
        <vt:i4>15</vt:i4>
      </vt:variant>
      <vt:variant>
        <vt:i4>0</vt:i4>
      </vt:variant>
      <vt:variant>
        <vt:i4>5</vt:i4>
      </vt:variant>
      <vt:variant>
        <vt:lpwstr>http://www.comprasnet.gov.br/</vt:lpwstr>
      </vt:variant>
      <vt:variant>
        <vt:lpwstr/>
      </vt:variant>
      <vt:variant>
        <vt:i4>6029383</vt:i4>
      </vt:variant>
      <vt:variant>
        <vt:i4>12</vt:i4>
      </vt:variant>
      <vt:variant>
        <vt:i4>0</vt:i4>
      </vt:variant>
      <vt:variant>
        <vt:i4>5</vt:i4>
      </vt:variant>
      <vt:variant>
        <vt:lpwstr>http://www.comprasnet.gov.br/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131195</vt:i4>
      </vt:variant>
      <vt:variant>
        <vt:i4>6</vt:i4>
      </vt:variant>
      <vt:variant>
        <vt:i4>0</vt:i4>
      </vt:variant>
      <vt:variant>
        <vt:i4>5</vt:i4>
      </vt:variant>
      <vt:variant>
        <vt:lpwstr>mailto:supel.omega@gmail.com</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Nº fls</dc:title>
  <dc:creator>Usuário</dc:creator>
  <cp:lastModifiedBy>06962303807</cp:lastModifiedBy>
  <cp:revision>22</cp:revision>
  <cp:lastPrinted>2016-02-29T13:00:00Z</cp:lastPrinted>
  <dcterms:created xsi:type="dcterms:W3CDTF">2015-07-31T15:19:00Z</dcterms:created>
  <dcterms:modified xsi:type="dcterms:W3CDTF">2018-04-06T12:26:00Z</dcterms:modified>
</cp:coreProperties>
</file>